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D5772" w14:textId="7FCA079F" w:rsidR="00037701" w:rsidRDefault="00037701" w:rsidP="00037701">
      <w:pPr>
        <w:ind w:left="3540" w:hanging="3540"/>
        <w:rPr>
          <w:rFonts w:cstheme="minorHAnsi"/>
          <w:b/>
          <w:sz w:val="28"/>
          <w:szCs w:val="28"/>
        </w:rPr>
      </w:pPr>
      <w:r>
        <w:rPr>
          <w:rFonts w:cstheme="minorHAnsi"/>
          <w:b/>
          <w:noProof/>
          <w:sz w:val="28"/>
          <w:szCs w:val="28"/>
          <w:lang w:eastAsia="fr-FR"/>
        </w:rPr>
        <w:drawing>
          <wp:inline distT="0" distB="0" distL="0" distR="0" wp14:anchorId="787F5A90" wp14:editId="23E2E496">
            <wp:extent cx="3041015" cy="921693"/>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off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1379" cy="927865"/>
                    </a:xfrm>
                    <a:prstGeom prst="rect">
                      <a:avLst/>
                    </a:prstGeom>
                  </pic:spPr>
                </pic:pic>
              </a:graphicData>
            </a:graphic>
          </wp:inline>
        </w:drawing>
      </w:r>
    </w:p>
    <w:p w14:paraId="2D40B09E" w14:textId="0634A098" w:rsidR="00037701" w:rsidRDefault="00037701" w:rsidP="00037701">
      <w:pPr>
        <w:widowControl w:val="0"/>
        <w:autoSpaceDE w:val="0"/>
        <w:autoSpaceDN w:val="0"/>
        <w:spacing w:after="0" w:line="240" w:lineRule="auto"/>
        <w:ind w:left="103"/>
        <w:rPr>
          <w:rFonts w:ascii="Times New Roman" w:eastAsia="Tahoma" w:hAnsi="Tahoma" w:cs="Tahoma"/>
          <w:bCs/>
          <w:sz w:val="20"/>
          <w:szCs w:val="52"/>
        </w:rPr>
      </w:pPr>
    </w:p>
    <w:p w14:paraId="25C46F26" w14:textId="77777777" w:rsidR="00037701" w:rsidRPr="00F62F5C" w:rsidRDefault="00037701" w:rsidP="00037701">
      <w:pPr>
        <w:widowControl w:val="0"/>
        <w:autoSpaceDE w:val="0"/>
        <w:autoSpaceDN w:val="0"/>
        <w:spacing w:after="0" w:line="240" w:lineRule="auto"/>
        <w:ind w:left="103"/>
        <w:rPr>
          <w:rFonts w:ascii="Times New Roman" w:eastAsia="Tahoma" w:hAnsi="Tahoma" w:cs="Tahoma"/>
          <w:bCs/>
          <w:sz w:val="20"/>
          <w:szCs w:val="52"/>
        </w:rPr>
      </w:pPr>
    </w:p>
    <w:p w14:paraId="7BE8BECC" w14:textId="77777777" w:rsidR="00037701" w:rsidRPr="00F62F5C" w:rsidRDefault="00037701" w:rsidP="00037701">
      <w:pPr>
        <w:widowControl w:val="0"/>
        <w:autoSpaceDE w:val="0"/>
        <w:autoSpaceDN w:val="0"/>
        <w:spacing w:before="10" w:after="0" w:line="240" w:lineRule="auto"/>
        <w:rPr>
          <w:rFonts w:ascii="Times New Roman" w:eastAsia="Tahoma" w:hAnsi="Tahoma" w:cs="Tahoma"/>
          <w:bCs/>
          <w:sz w:val="23"/>
          <w:szCs w:val="52"/>
        </w:rPr>
      </w:pPr>
    </w:p>
    <w:p w14:paraId="2AEC8894"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4F4061F8"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73FB3684"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0767547A" w14:textId="77777777" w:rsidR="00037701" w:rsidRPr="00036B77" w:rsidRDefault="00037701" w:rsidP="00037701">
      <w:pPr>
        <w:widowControl w:val="0"/>
        <w:autoSpaceDE w:val="0"/>
        <w:autoSpaceDN w:val="0"/>
        <w:spacing w:before="147" w:after="0" w:line="211" w:lineRule="auto"/>
        <w:ind w:left="851" w:right="960"/>
        <w:jc w:val="center"/>
        <w:rPr>
          <w:rFonts w:ascii="Tahoma" w:eastAsia="Tahoma" w:hAnsi="Tahoma" w:cs="Tahoma"/>
          <w:b/>
          <w:bCs/>
          <w:color w:val="375990"/>
          <w:w w:val="95"/>
          <w:sz w:val="52"/>
          <w:szCs w:val="52"/>
        </w:rPr>
      </w:pPr>
      <w:r>
        <w:rPr>
          <w:rFonts w:ascii="Tahoma" w:eastAsia="Tahoma" w:hAnsi="Tahoma" w:cs="Tahoma"/>
          <w:b/>
          <w:bCs/>
          <w:color w:val="375990"/>
          <w:w w:val="95"/>
          <w:sz w:val="52"/>
          <w:szCs w:val="52"/>
        </w:rPr>
        <w:t>C</w:t>
      </w:r>
      <w:r w:rsidRPr="00036B77">
        <w:rPr>
          <w:rFonts w:ascii="Tahoma" w:eastAsia="Tahoma" w:hAnsi="Tahoma" w:cs="Tahoma"/>
          <w:b/>
          <w:bCs/>
          <w:color w:val="375990"/>
          <w:w w:val="95"/>
          <w:sz w:val="52"/>
          <w:szCs w:val="52"/>
        </w:rPr>
        <w:t>AP’2030</w:t>
      </w:r>
    </w:p>
    <w:p w14:paraId="22207CCD" w14:textId="77777777" w:rsidR="00037701" w:rsidRPr="00036B77" w:rsidRDefault="00037701" w:rsidP="00037701">
      <w:pPr>
        <w:widowControl w:val="0"/>
        <w:autoSpaceDE w:val="0"/>
        <w:autoSpaceDN w:val="0"/>
        <w:spacing w:before="147" w:after="0" w:line="211" w:lineRule="auto"/>
        <w:ind w:left="851" w:right="960"/>
        <w:jc w:val="center"/>
        <w:rPr>
          <w:rFonts w:ascii="Tahoma" w:eastAsia="Tahoma" w:hAnsi="Tahoma" w:cs="Tahoma"/>
          <w:b/>
          <w:bCs/>
          <w:color w:val="375990"/>
          <w:w w:val="95"/>
          <w:sz w:val="36"/>
          <w:szCs w:val="36"/>
        </w:rPr>
      </w:pPr>
      <w:r w:rsidRPr="00036B77">
        <w:rPr>
          <w:rFonts w:ascii="Tahoma" w:eastAsia="Tahoma" w:hAnsi="Tahoma" w:cs="Tahoma"/>
          <w:b/>
          <w:bCs/>
          <w:color w:val="375990"/>
          <w:w w:val="95"/>
          <w:sz w:val="36"/>
          <w:szCs w:val="36"/>
        </w:rPr>
        <w:t xml:space="preserve">Plan pluriannuel d’investissement départemental </w:t>
      </w:r>
    </w:p>
    <w:p w14:paraId="53608BF4" w14:textId="77777777" w:rsidR="00037701" w:rsidRPr="00036B77" w:rsidRDefault="00037701" w:rsidP="00037701">
      <w:pPr>
        <w:widowControl w:val="0"/>
        <w:autoSpaceDE w:val="0"/>
        <w:autoSpaceDN w:val="0"/>
        <w:spacing w:before="147" w:after="0" w:line="211" w:lineRule="auto"/>
        <w:ind w:left="851" w:right="960"/>
        <w:jc w:val="center"/>
        <w:rPr>
          <w:rFonts w:ascii="Tahoma" w:eastAsia="Tahoma" w:hAnsi="Tahoma" w:cs="Tahoma"/>
          <w:b/>
          <w:bCs/>
          <w:color w:val="375990"/>
          <w:w w:val="95"/>
          <w:sz w:val="36"/>
          <w:szCs w:val="36"/>
        </w:rPr>
      </w:pPr>
      <w:r w:rsidRPr="00036B77">
        <w:rPr>
          <w:rFonts w:ascii="Tahoma" w:eastAsia="Tahoma" w:hAnsi="Tahoma" w:cs="Tahoma"/>
          <w:b/>
          <w:bCs/>
          <w:color w:val="375990"/>
          <w:w w:val="95"/>
          <w:sz w:val="36"/>
          <w:szCs w:val="36"/>
        </w:rPr>
        <w:t>Culture, art et patrimoine 2023-2030</w:t>
      </w:r>
    </w:p>
    <w:p w14:paraId="39E5F46B" w14:textId="77777777" w:rsidR="00037701" w:rsidRPr="00036B77" w:rsidRDefault="00037701" w:rsidP="00037701">
      <w:pPr>
        <w:widowControl w:val="0"/>
        <w:autoSpaceDE w:val="0"/>
        <w:autoSpaceDN w:val="0"/>
        <w:spacing w:before="147" w:after="0" w:line="211" w:lineRule="auto"/>
        <w:ind w:left="851" w:right="960"/>
        <w:jc w:val="center"/>
        <w:rPr>
          <w:rFonts w:ascii="Tahoma" w:eastAsia="Tahoma" w:hAnsi="Tahoma" w:cs="Tahoma"/>
          <w:b/>
          <w:bCs/>
          <w:color w:val="375990"/>
          <w:w w:val="95"/>
          <w:sz w:val="52"/>
          <w:szCs w:val="52"/>
        </w:rPr>
      </w:pPr>
    </w:p>
    <w:p w14:paraId="167BBA06" w14:textId="77777777" w:rsidR="00E45478" w:rsidRDefault="00037701" w:rsidP="00037701">
      <w:pPr>
        <w:widowControl w:val="0"/>
        <w:autoSpaceDE w:val="0"/>
        <w:autoSpaceDN w:val="0"/>
        <w:spacing w:after="0" w:line="240" w:lineRule="auto"/>
        <w:jc w:val="center"/>
        <w:rPr>
          <w:rFonts w:ascii="Tahoma" w:eastAsia="Tahoma" w:hAnsi="Tahoma" w:cs="Tahoma"/>
          <w:b/>
          <w:color w:val="1F497D"/>
          <w:w w:val="95"/>
          <w:sz w:val="52"/>
          <w:szCs w:val="52"/>
        </w:rPr>
      </w:pPr>
      <w:r w:rsidRPr="00037701">
        <w:rPr>
          <w:rFonts w:ascii="Tahoma" w:eastAsia="Tahoma" w:hAnsi="Tahoma" w:cs="Tahoma"/>
          <w:b/>
          <w:color w:val="1F497D"/>
          <w:w w:val="95"/>
          <w:sz w:val="52"/>
          <w:szCs w:val="52"/>
        </w:rPr>
        <w:t xml:space="preserve">Aide </w:t>
      </w:r>
    </w:p>
    <w:p w14:paraId="2BF9A09C" w14:textId="2D01420A" w:rsidR="00037701" w:rsidRPr="00036B77" w:rsidRDefault="00037701" w:rsidP="00037701">
      <w:pPr>
        <w:widowControl w:val="0"/>
        <w:autoSpaceDE w:val="0"/>
        <w:autoSpaceDN w:val="0"/>
        <w:spacing w:after="0" w:line="240" w:lineRule="auto"/>
        <w:jc w:val="center"/>
        <w:rPr>
          <w:rFonts w:ascii="Tahoma" w:eastAsia="Tahoma" w:hAnsi="Tahoma" w:cs="Tahoma"/>
          <w:b/>
          <w:color w:val="1F497D"/>
          <w:sz w:val="52"/>
          <w:szCs w:val="52"/>
        </w:rPr>
      </w:pPr>
      <w:r>
        <w:rPr>
          <w:rFonts w:ascii="Tahoma" w:eastAsia="Tahoma" w:hAnsi="Tahoma" w:cs="Tahoma"/>
          <w:b/>
          <w:color w:val="1F497D"/>
          <w:w w:val="95"/>
          <w:sz w:val="52"/>
          <w:szCs w:val="52"/>
        </w:rPr>
        <w:t xml:space="preserve">« </w:t>
      </w:r>
      <w:r w:rsidR="001D3A9B">
        <w:rPr>
          <w:rFonts w:ascii="Tahoma" w:eastAsia="Tahoma" w:hAnsi="Tahoma" w:cs="Tahoma"/>
          <w:b/>
          <w:color w:val="1F497D"/>
          <w:w w:val="95"/>
          <w:sz w:val="52"/>
          <w:szCs w:val="52"/>
        </w:rPr>
        <w:t>PATRIMOINE</w:t>
      </w:r>
      <w:r>
        <w:rPr>
          <w:rFonts w:ascii="Tahoma" w:eastAsia="Tahoma" w:hAnsi="Tahoma" w:cs="Tahoma"/>
          <w:b/>
          <w:color w:val="1F497D"/>
          <w:w w:val="95"/>
          <w:sz w:val="52"/>
          <w:szCs w:val="52"/>
        </w:rPr>
        <w:t xml:space="preserve"> 2030 »</w:t>
      </w:r>
    </w:p>
    <w:p w14:paraId="22933CFE" w14:textId="77777777" w:rsidR="00037701" w:rsidRPr="00036B77" w:rsidRDefault="00037701" w:rsidP="00037701">
      <w:pPr>
        <w:widowControl w:val="0"/>
        <w:autoSpaceDE w:val="0"/>
        <w:autoSpaceDN w:val="0"/>
        <w:spacing w:after="0" w:line="240" w:lineRule="auto"/>
        <w:jc w:val="center"/>
        <w:rPr>
          <w:rFonts w:ascii="Tahoma" w:eastAsia="Tahoma" w:hAnsi="Tahoma" w:cs="Tahoma"/>
          <w:b/>
          <w:color w:val="1F497D"/>
          <w:sz w:val="36"/>
          <w:szCs w:val="36"/>
        </w:rPr>
      </w:pPr>
    </w:p>
    <w:p w14:paraId="4C49E845" w14:textId="40FC2502" w:rsidR="00037701" w:rsidRPr="00036B77" w:rsidRDefault="00037701" w:rsidP="00037701">
      <w:pPr>
        <w:widowControl w:val="0"/>
        <w:autoSpaceDE w:val="0"/>
        <w:autoSpaceDN w:val="0"/>
        <w:spacing w:after="0" w:line="240" w:lineRule="auto"/>
        <w:jc w:val="center"/>
        <w:rPr>
          <w:rFonts w:ascii="Tahoma" w:eastAsia="Tahoma" w:hAnsi="Tahoma" w:cs="Tahoma"/>
        </w:rPr>
      </w:pPr>
    </w:p>
    <w:p w14:paraId="4A607143"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70E5FB24"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41E0922F"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5F54E386"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56A96C56"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3CAE0538" w14:textId="77777777"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w w:val="95"/>
          <w:sz w:val="52"/>
          <w:szCs w:val="52"/>
        </w:rPr>
      </w:pPr>
    </w:p>
    <w:p w14:paraId="7B0B1759" w14:textId="65EDF81F"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w w:val="95"/>
          <w:sz w:val="52"/>
          <w:szCs w:val="52"/>
        </w:rPr>
      </w:pPr>
    </w:p>
    <w:p w14:paraId="75549C7E" w14:textId="79B26885"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w w:val="95"/>
          <w:sz w:val="52"/>
          <w:szCs w:val="52"/>
        </w:rPr>
      </w:pPr>
    </w:p>
    <w:p w14:paraId="4C60A669" w14:textId="77777777"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w w:val="95"/>
          <w:sz w:val="52"/>
          <w:szCs w:val="52"/>
        </w:rPr>
      </w:pPr>
    </w:p>
    <w:p w14:paraId="738BA1A6" w14:textId="77777777"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spacing w:val="4"/>
          <w:w w:val="95"/>
          <w:sz w:val="52"/>
          <w:szCs w:val="52"/>
        </w:rPr>
      </w:pPr>
      <w:r w:rsidRPr="00F62F5C">
        <w:rPr>
          <w:rFonts w:ascii="Tahoma" w:eastAsia="Tahoma" w:hAnsi="Tahoma" w:cs="Tahoma"/>
          <w:b/>
          <w:bCs/>
          <w:color w:val="375990"/>
          <w:w w:val="95"/>
          <w:sz w:val="52"/>
          <w:szCs w:val="52"/>
        </w:rPr>
        <w:t>DOSSIER</w:t>
      </w:r>
      <w:r w:rsidRPr="00F62F5C">
        <w:rPr>
          <w:rFonts w:ascii="Tahoma" w:eastAsia="Tahoma" w:hAnsi="Tahoma" w:cs="Tahoma"/>
          <w:b/>
          <w:bCs/>
          <w:color w:val="375990"/>
          <w:spacing w:val="3"/>
          <w:w w:val="95"/>
          <w:sz w:val="52"/>
          <w:szCs w:val="52"/>
        </w:rPr>
        <w:t xml:space="preserve"> </w:t>
      </w:r>
      <w:r w:rsidRPr="00F62F5C">
        <w:rPr>
          <w:rFonts w:ascii="Tahoma" w:eastAsia="Tahoma" w:hAnsi="Tahoma" w:cs="Tahoma"/>
          <w:b/>
          <w:bCs/>
          <w:color w:val="375990"/>
          <w:w w:val="95"/>
          <w:sz w:val="52"/>
          <w:szCs w:val="52"/>
        </w:rPr>
        <w:t>DE</w:t>
      </w:r>
      <w:r w:rsidRPr="00F62F5C">
        <w:rPr>
          <w:rFonts w:ascii="Tahoma" w:eastAsia="Tahoma" w:hAnsi="Tahoma" w:cs="Tahoma"/>
          <w:b/>
          <w:bCs/>
          <w:color w:val="375990"/>
          <w:spacing w:val="4"/>
          <w:w w:val="95"/>
          <w:sz w:val="52"/>
          <w:szCs w:val="52"/>
        </w:rPr>
        <w:t xml:space="preserve"> </w:t>
      </w:r>
      <w:r w:rsidRPr="00F62F5C">
        <w:rPr>
          <w:rFonts w:ascii="Tahoma" w:eastAsia="Tahoma" w:hAnsi="Tahoma" w:cs="Tahoma"/>
          <w:b/>
          <w:bCs/>
          <w:color w:val="375990"/>
          <w:w w:val="95"/>
          <w:sz w:val="52"/>
          <w:szCs w:val="52"/>
        </w:rPr>
        <w:t>DEMANDE</w:t>
      </w:r>
      <w:r w:rsidRPr="00F62F5C">
        <w:rPr>
          <w:rFonts w:ascii="Tahoma" w:eastAsia="Tahoma" w:hAnsi="Tahoma" w:cs="Tahoma"/>
          <w:b/>
          <w:bCs/>
          <w:color w:val="375990"/>
          <w:spacing w:val="4"/>
          <w:w w:val="95"/>
          <w:sz w:val="52"/>
          <w:szCs w:val="52"/>
        </w:rPr>
        <w:t xml:space="preserve"> </w:t>
      </w:r>
    </w:p>
    <w:p w14:paraId="4EC541EF" w14:textId="77777777" w:rsidR="00037701" w:rsidRPr="00F62F5C" w:rsidRDefault="00037701" w:rsidP="00037701">
      <w:pPr>
        <w:widowControl w:val="0"/>
        <w:autoSpaceDE w:val="0"/>
        <w:autoSpaceDN w:val="0"/>
        <w:spacing w:before="147" w:after="0" w:line="211" w:lineRule="auto"/>
        <w:ind w:left="103" w:right="926"/>
        <w:jc w:val="right"/>
        <w:rPr>
          <w:rFonts w:ascii="Tahoma" w:eastAsia="Tahoma" w:hAnsi="Tahoma" w:cs="Tahoma"/>
          <w:b/>
          <w:bCs/>
          <w:sz w:val="52"/>
          <w:szCs w:val="52"/>
        </w:rPr>
      </w:pPr>
      <w:proofErr w:type="gramStart"/>
      <w:r w:rsidRPr="00F62F5C">
        <w:rPr>
          <w:rFonts w:ascii="Tahoma" w:eastAsia="Tahoma" w:hAnsi="Tahoma" w:cs="Tahoma"/>
          <w:b/>
          <w:bCs/>
          <w:color w:val="375990"/>
          <w:w w:val="95"/>
          <w:sz w:val="52"/>
          <w:szCs w:val="52"/>
        </w:rPr>
        <w:t>DE</w:t>
      </w:r>
      <w:r>
        <w:rPr>
          <w:rFonts w:ascii="Tahoma" w:eastAsia="Tahoma" w:hAnsi="Tahoma" w:cs="Tahoma"/>
          <w:b/>
          <w:bCs/>
          <w:color w:val="375990"/>
          <w:w w:val="95"/>
          <w:sz w:val="52"/>
          <w:szCs w:val="52"/>
        </w:rPr>
        <w:t xml:space="preserve"> </w:t>
      </w:r>
      <w:r w:rsidRPr="00F62F5C">
        <w:rPr>
          <w:rFonts w:ascii="Tahoma" w:eastAsia="Tahoma" w:hAnsi="Tahoma" w:cs="Tahoma"/>
          <w:b/>
          <w:bCs/>
          <w:color w:val="375990"/>
          <w:spacing w:val="-142"/>
          <w:w w:val="95"/>
          <w:sz w:val="52"/>
          <w:szCs w:val="52"/>
        </w:rPr>
        <w:t xml:space="preserve"> </w:t>
      </w:r>
      <w:r>
        <w:rPr>
          <w:rFonts w:ascii="Tahoma" w:eastAsia="Tahoma" w:hAnsi="Tahoma" w:cs="Tahoma"/>
          <w:b/>
          <w:bCs/>
          <w:color w:val="375990"/>
          <w:sz w:val="52"/>
          <w:szCs w:val="52"/>
        </w:rPr>
        <w:t>SUBVENTION</w:t>
      </w:r>
      <w:proofErr w:type="gramEnd"/>
    </w:p>
    <w:p w14:paraId="007F4592" w14:textId="30FC88D2" w:rsidR="00037701" w:rsidRDefault="00037701" w:rsidP="00037701">
      <w:pPr>
        <w:widowControl w:val="0"/>
        <w:autoSpaceDE w:val="0"/>
        <w:autoSpaceDN w:val="0"/>
        <w:spacing w:after="0" w:line="240" w:lineRule="auto"/>
        <w:rPr>
          <w:rFonts w:ascii="Tahoma" w:eastAsia="Tahoma" w:hAnsi="Tahoma" w:cs="Tahoma"/>
          <w:b/>
          <w:bCs/>
          <w:sz w:val="20"/>
          <w:szCs w:val="52"/>
        </w:rPr>
      </w:pPr>
    </w:p>
    <w:p w14:paraId="727FDCFD" w14:textId="2094B168" w:rsidR="00037701" w:rsidRDefault="00037701" w:rsidP="00037701">
      <w:pPr>
        <w:widowControl w:val="0"/>
        <w:autoSpaceDE w:val="0"/>
        <w:autoSpaceDN w:val="0"/>
        <w:spacing w:after="0" w:line="240" w:lineRule="auto"/>
        <w:rPr>
          <w:rFonts w:ascii="Tahoma" w:eastAsia="Tahoma" w:hAnsi="Tahoma" w:cs="Tahoma"/>
          <w:b/>
          <w:bCs/>
          <w:sz w:val="20"/>
          <w:szCs w:val="52"/>
        </w:rPr>
      </w:pPr>
    </w:p>
    <w:p w14:paraId="7889A5F8"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5D42F369" w14:textId="45121540" w:rsidR="008E73AE" w:rsidRDefault="008E73AE" w:rsidP="008E73AE">
      <w:pPr>
        <w:ind w:left="3540" w:hanging="3540"/>
        <w:rPr>
          <w:rFonts w:cstheme="minorHAnsi"/>
          <w:b/>
          <w:sz w:val="28"/>
          <w:szCs w:val="28"/>
        </w:rPr>
      </w:pPr>
      <w:r>
        <w:rPr>
          <w:rFonts w:cstheme="minorHAnsi"/>
          <w:b/>
          <w:noProof/>
          <w:sz w:val="28"/>
          <w:szCs w:val="28"/>
          <w:lang w:eastAsia="fr-FR"/>
        </w:rPr>
        <w:drawing>
          <wp:inline distT="0" distB="0" distL="0" distR="0" wp14:anchorId="1439ACED" wp14:editId="103515DF">
            <wp:extent cx="3041015" cy="921693"/>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off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1379" cy="927865"/>
                    </a:xfrm>
                    <a:prstGeom prst="rect">
                      <a:avLst/>
                    </a:prstGeom>
                  </pic:spPr>
                </pic:pic>
              </a:graphicData>
            </a:graphic>
          </wp:inline>
        </w:drawing>
      </w:r>
    </w:p>
    <w:p w14:paraId="72732979" w14:textId="77777777" w:rsidR="008E73AE" w:rsidRDefault="008E73AE" w:rsidP="008E73AE">
      <w:pPr>
        <w:ind w:left="3540" w:hanging="3540"/>
        <w:rPr>
          <w:rFonts w:cstheme="minorHAnsi"/>
          <w:b/>
          <w:sz w:val="28"/>
          <w:szCs w:val="28"/>
        </w:rPr>
      </w:pPr>
    </w:p>
    <w:p w14:paraId="5492506E" w14:textId="49CCD9CF" w:rsidR="008E73AE" w:rsidRDefault="008E73AE" w:rsidP="008E73AE">
      <w:pPr>
        <w:pBdr>
          <w:top w:val="single" w:sz="4" w:space="1" w:color="auto"/>
          <w:left w:val="single" w:sz="4" w:space="4" w:color="auto"/>
          <w:bottom w:val="single" w:sz="4" w:space="1" w:color="auto"/>
          <w:right w:val="single" w:sz="4" w:space="4" w:color="auto"/>
        </w:pBdr>
        <w:ind w:left="3540" w:hanging="3540"/>
        <w:jc w:val="center"/>
        <w:rPr>
          <w:rFonts w:cstheme="minorHAnsi"/>
          <w:b/>
          <w:sz w:val="40"/>
          <w:szCs w:val="40"/>
        </w:rPr>
      </w:pPr>
      <w:r w:rsidRPr="008E73AE">
        <w:rPr>
          <w:rFonts w:cstheme="minorHAnsi"/>
          <w:b/>
          <w:sz w:val="40"/>
          <w:szCs w:val="40"/>
        </w:rPr>
        <w:t>DEMANDE DE SUBVENTION</w:t>
      </w:r>
    </w:p>
    <w:p w14:paraId="38769F55" w14:textId="382F52E9" w:rsidR="00430E9F" w:rsidRPr="00430E9F" w:rsidRDefault="00430E9F" w:rsidP="00430E9F">
      <w:pPr>
        <w:pBdr>
          <w:top w:val="single" w:sz="4" w:space="1" w:color="auto"/>
          <w:left w:val="single" w:sz="4" w:space="4" w:color="auto"/>
          <w:bottom w:val="single" w:sz="4" w:space="1" w:color="auto"/>
          <w:right w:val="single" w:sz="4" w:space="4" w:color="auto"/>
        </w:pBdr>
        <w:ind w:left="3540" w:hanging="3540"/>
        <w:jc w:val="center"/>
        <w:rPr>
          <w:rFonts w:eastAsia="Times New Roman" w:cstheme="minorHAnsi"/>
          <w:b/>
          <w:sz w:val="28"/>
          <w:szCs w:val="28"/>
          <w:lang w:eastAsia="fr-FR"/>
        </w:rPr>
      </w:pPr>
      <w:r w:rsidRPr="00430E9F">
        <w:rPr>
          <w:rFonts w:eastAsia="Times New Roman" w:cstheme="minorHAnsi"/>
          <w:b/>
          <w:sz w:val="28"/>
          <w:szCs w:val="28"/>
          <w:lang w:eastAsia="fr-FR"/>
        </w:rPr>
        <w:t>Cap’2030 –</w:t>
      </w:r>
      <w:r w:rsidR="00037701">
        <w:rPr>
          <w:rFonts w:eastAsia="Times New Roman" w:cstheme="minorHAnsi"/>
          <w:b/>
          <w:sz w:val="28"/>
          <w:szCs w:val="28"/>
          <w:lang w:eastAsia="fr-FR"/>
        </w:rPr>
        <w:t xml:space="preserve"> </w:t>
      </w:r>
      <w:r w:rsidR="006E3CC6">
        <w:rPr>
          <w:rFonts w:eastAsia="Times New Roman" w:cstheme="minorHAnsi"/>
          <w:b/>
          <w:sz w:val="28"/>
          <w:szCs w:val="28"/>
          <w:lang w:eastAsia="fr-FR"/>
        </w:rPr>
        <w:t>A</w:t>
      </w:r>
      <w:r w:rsidRPr="00430E9F">
        <w:rPr>
          <w:rFonts w:eastAsia="Times New Roman" w:cstheme="minorHAnsi"/>
          <w:b/>
          <w:sz w:val="28"/>
          <w:szCs w:val="28"/>
          <w:lang w:eastAsia="fr-FR"/>
        </w:rPr>
        <w:t xml:space="preserve">ide « </w:t>
      </w:r>
      <w:r w:rsidR="001D3A9B">
        <w:rPr>
          <w:rFonts w:eastAsia="Times New Roman" w:cstheme="minorHAnsi"/>
          <w:b/>
          <w:sz w:val="28"/>
          <w:szCs w:val="28"/>
          <w:lang w:eastAsia="fr-FR"/>
        </w:rPr>
        <w:t>Patrimoine</w:t>
      </w:r>
      <w:r w:rsidRPr="00430E9F">
        <w:rPr>
          <w:rFonts w:eastAsia="Times New Roman" w:cstheme="minorHAnsi"/>
          <w:b/>
          <w:sz w:val="28"/>
          <w:szCs w:val="28"/>
          <w:lang w:eastAsia="fr-FR"/>
        </w:rPr>
        <w:t xml:space="preserve"> 2030 »</w:t>
      </w:r>
    </w:p>
    <w:p w14:paraId="316EE5C9" w14:textId="77777777" w:rsidR="008E73AE" w:rsidRDefault="008E73AE" w:rsidP="002C3871">
      <w:pPr>
        <w:spacing w:after="0" w:line="240" w:lineRule="auto"/>
        <w:rPr>
          <w:rStyle w:val="Lienhypertexte"/>
          <w:rFonts w:cstheme="minorHAnsi"/>
        </w:rPr>
      </w:pPr>
    </w:p>
    <w:p w14:paraId="10FCBA8F" w14:textId="77777777" w:rsidR="004F34EA" w:rsidRDefault="004F34EA" w:rsidP="00E45478">
      <w:pPr>
        <w:autoSpaceDE w:val="0"/>
        <w:autoSpaceDN w:val="0"/>
        <w:adjustRightInd w:val="0"/>
        <w:spacing w:after="0" w:line="240" w:lineRule="auto"/>
        <w:jc w:val="both"/>
        <w:rPr>
          <w:rFonts w:cstheme="minorHAnsi"/>
          <w:i/>
          <w:color w:val="000000"/>
          <w:sz w:val="24"/>
          <w:szCs w:val="24"/>
        </w:rPr>
      </w:pPr>
    </w:p>
    <w:p w14:paraId="29839ABC" w14:textId="3AC75003" w:rsidR="00E45478" w:rsidRPr="00FE16C8" w:rsidRDefault="00E45478" w:rsidP="00E45478">
      <w:pPr>
        <w:autoSpaceDE w:val="0"/>
        <w:autoSpaceDN w:val="0"/>
        <w:adjustRightInd w:val="0"/>
        <w:spacing w:after="0" w:line="240" w:lineRule="auto"/>
        <w:jc w:val="both"/>
        <w:rPr>
          <w:rFonts w:cstheme="minorHAnsi"/>
          <w:i/>
          <w:color w:val="000000"/>
          <w:sz w:val="24"/>
          <w:szCs w:val="24"/>
        </w:rPr>
      </w:pPr>
      <w:r w:rsidRPr="00FE16C8">
        <w:rPr>
          <w:rFonts w:cstheme="minorHAnsi"/>
          <w:i/>
          <w:color w:val="000000"/>
          <w:sz w:val="24"/>
          <w:szCs w:val="24"/>
        </w:rPr>
        <w:t>L’a</w:t>
      </w:r>
      <w:r>
        <w:rPr>
          <w:rFonts w:cstheme="minorHAnsi"/>
          <w:i/>
          <w:color w:val="000000"/>
          <w:sz w:val="24"/>
          <w:szCs w:val="24"/>
        </w:rPr>
        <w:t>ide « </w:t>
      </w:r>
      <w:r w:rsidR="001D3A9B">
        <w:rPr>
          <w:rFonts w:cstheme="minorHAnsi"/>
          <w:i/>
          <w:color w:val="000000"/>
          <w:sz w:val="24"/>
          <w:szCs w:val="24"/>
        </w:rPr>
        <w:t>Patrimoine</w:t>
      </w:r>
      <w:r>
        <w:rPr>
          <w:rFonts w:cstheme="minorHAnsi"/>
          <w:i/>
          <w:color w:val="000000"/>
          <w:sz w:val="24"/>
          <w:szCs w:val="24"/>
        </w:rPr>
        <w:t xml:space="preserve"> 2030</w:t>
      </w:r>
      <w:r w:rsidR="004F34EA">
        <w:rPr>
          <w:rFonts w:cstheme="minorHAnsi"/>
          <w:i/>
          <w:color w:val="000000"/>
          <w:sz w:val="24"/>
          <w:szCs w:val="24"/>
        </w:rPr>
        <w:t xml:space="preserve"> </w:t>
      </w:r>
      <w:r>
        <w:rPr>
          <w:rFonts w:cstheme="minorHAnsi"/>
          <w:i/>
          <w:color w:val="000000"/>
          <w:sz w:val="24"/>
          <w:szCs w:val="24"/>
        </w:rPr>
        <w:t xml:space="preserve">» </w:t>
      </w:r>
      <w:r w:rsidRPr="00FE16C8">
        <w:rPr>
          <w:rFonts w:cstheme="minorHAnsi"/>
          <w:i/>
          <w:color w:val="000000"/>
          <w:sz w:val="24"/>
          <w:szCs w:val="24"/>
        </w:rPr>
        <w:t xml:space="preserve">vise à </w:t>
      </w:r>
      <w:r>
        <w:rPr>
          <w:rFonts w:cstheme="minorHAnsi"/>
          <w:i/>
          <w:color w:val="000000"/>
          <w:sz w:val="24"/>
          <w:szCs w:val="24"/>
        </w:rPr>
        <w:t xml:space="preserve">accompagner par des crédits d’investissement des </w:t>
      </w:r>
      <w:r w:rsidR="00736166">
        <w:rPr>
          <w:rFonts w:cstheme="minorHAnsi"/>
          <w:i/>
          <w:color w:val="000000"/>
          <w:sz w:val="24"/>
          <w:szCs w:val="24"/>
        </w:rPr>
        <w:t>opération</w:t>
      </w:r>
      <w:r>
        <w:rPr>
          <w:rFonts w:cstheme="minorHAnsi"/>
          <w:i/>
          <w:color w:val="000000"/>
          <w:sz w:val="24"/>
          <w:szCs w:val="24"/>
        </w:rPr>
        <w:t xml:space="preserve">s de travaux </w:t>
      </w:r>
      <w:r w:rsidR="00EF1765">
        <w:rPr>
          <w:rFonts w:cstheme="minorHAnsi"/>
          <w:i/>
          <w:color w:val="000000"/>
          <w:sz w:val="24"/>
          <w:szCs w:val="24"/>
        </w:rPr>
        <w:t xml:space="preserve">de </w:t>
      </w:r>
      <w:r w:rsidRPr="008E65D8">
        <w:rPr>
          <w:rFonts w:cstheme="minorHAnsi"/>
          <w:i/>
          <w:color w:val="000000"/>
          <w:sz w:val="24"/>
          <w:szCs w:val="24"/>
        </w:rPr>
        <w:t xml:space="preserve">réhabilitation </w:t>
      </w:r>
      <w:r w:rsidR="00EF1765" w:rsidRPr="008E65D8">
        <w:rPr>
          <w:rFonts w:cstheme="minorHAnsi"/>
          <w:i/>
          <w:color w:val="000000"/>
          <w:sz w:val="24"/>
          <w:szCs w:val="24"/>
        </w:rPr>
        <w:t>et de reconversion à des fins d’intérêt public des bâtiments et sites patrimoniaux relevant du « patrimoine du travail » de la Seine-Saint-Denis</w:t>
      </w:r>
      <w:r>
        <w:rPr>
          <w:rFonts w:cstheme="minorHAnsi"/>
          <w:i/>
          <w:color w:val="000000"/>
          <w:sz w:val="24"/>
          <w:szCs w:val="24"/>
        </w:rPr>
        <w:t xml:space="preserve">. </w:t>
      </w:r>
    </w:p>
    <w:p w14:paraId="38D3E375" w14:textId="77777777" w:rsidR="00E45478" w:rsidRPr="00FE16C8" w:rsidRDefault="00E45478" w:rsidP="00E45478">
      <w:pPr>
        <w:autoSpaceDE w:val="0"/>
        <w:autoSpaceDN w:val="0"/>
        <w:adjustRightInd w:val="0"/>
        <w:spacing w:after="0" w:line="240" w:lineRule="auto"/>
        <w:rPr>
          <w:rFonts w:cstheme="minorHAnsi"/>
          <w:color w:val="000000"/>
          <w:sz w:val="24"/>
          <w:szCs w:val="24"/>
        </w:rPr>
      </w:pPr>
    </w:p>
    <w:p w14:paraId="3C11ACC6" w14:textId="77777777" w:rsidR="004F34EA" w:rsidRDefault="004F34EA" w:rsidP="00E45478">
      <w:pPr>
        <w:spacing w:after="0"/>
        <w:jc w:val="both"/>
        <w:rPr>
          <w:rFonts w:cstheme="minorHAnsi"/>
          <w:b/>
          <w:i/>
          <w:sz w:val="24"/>
          <w:szCs w:val="24"/>
        </w:rPr>
      </w:pPr>
    </w:p>
    <w:p w14:paraId="2EA6C8DD" w14:textId="4A8DC6D5" w:rsidR="00E45478" w:rsidRDefault="00F001EC" w:rsidP="00E45478">
      <w:pPr>
        <w:spacing w:after="0"/>
        <w:jc w:val="both"/>
        <w:rPr>
          <w:rFonts w:cstheme="minorHAnsi"/>
          <w:b/>
          <w:i/>
          <w:sz w:val="24"/>
          <w:szCs w:val="24"/>
        </w:rPr>
      </w:pPr>
      <w:r>
        <w:rPr>
          <w:rFonts w:cstheme="minorHAnsi"/>
          <w:b/>
          <w:i/>
          <w:sz w:val="24"/>
          <w:szCs w:val="24"/>
        </w:rPr>
        <w:t>Le dispositif est ouvert à l’année,</w:t>
      </w:r>
      <w:r w:rsidR="00E45478" w:rsidRPr="008E73AE">
        <w:rPr>
          <w:rFonts w:cstheme="minorHAnsi"/>
          <w:b/>
          <w:i/>
          <w:sz w:val="24"/>
          <w:szCs w:val="24"/>
        </w:rPr>
        <w:t xml:space="preserve"> </w:t>
      </w:r>
      <w:r w:rsidR="000511A0">
        <w:rPr>
          <w:rFonts w:cstheme="minorHAnsi"/>
          <w:b/>
          <w:i/>
          <w:sz w:val="24"/>
          <w:szCs w:val="24"/>
        </w:rPr>
        <w:t xml:space="preserve">le dossier </w:t>
      </w:r>
      <w:r w:rsidR="00E45478" w:rsidRPr="008E73AE">
        <w:rPr>
          <w:rFonts w:cstheme="minorHAnsi"/>
          <w:b/>
          <w:i/>
          <w:sz w:val="24"/>
          <w:szCs w:val="24"/>
        </w:rPr>
        <w:t xml:space="preserve">peut être déposé quand le bénéficiaire le souhaite. </w:t>
      </w:r>
    </w:p>
    <w:p w14:paraId="5A83381D" w14:textId="77777777" w:rsidR="00E45478" w:rsidRDefault="00E45478" w:rsidP="00E45478">
      <w:pPr>
        <w:autoSpaceDE w:val="0"/>
        <w:autoSpaceDN w:val="0"/>
        <w:adjustRightInd w:val="0"/>
        <w:spacing w:after="0" w:line="240" w:lineRule="auto"/>
        <w:jc w:val="both"/>
        <w:rPr>
          <w:rFonts w:cstheme="minorHAnsi"/>
          <w:color w:val="000000"/>
          <w:sz w:val="24"/>
          <w:szCs w:val="24"/>
        </w:rPr>
      </w:pPr>
    </w:p>
    <w:p w14:paraId="52DACDAF" w14:textId="77777777" w:rsidR="004F34EA" w:rsidRDefault="004F34EA" w:rsidP="004A729E">
      <w:pPr>
        <w:autoSpaceDE w:val="0"/>
        <w:autoSpaceDN w:val="0"/>
        <w:adjustRightInd w:val="0"/>
        <w:spacing w:after="0" w:line="240" w:lineRule="auto"/>
        <w:jc w:val="both"/>
        <w:rPr>
          <w:rFonts w:cstheme="minorHAnsi"/>
          <w:b/>
          <w:i/>
          <w:iCs/>
          <w:color w:val="000000"/>
          <w:sz w:val="24"/>
          <w:szCs w:val="24"/>
        </w:rPr>
      </w:pPr>
    </w:p>
    <w:p w14:paraId="41BA9A3C" w14:textId="12B2651B" w:rsidR="00E45478" w:rsidRPr="004F34EA" w:rsidRDefault="00E45478" w:rsidP="004A729E">
      <w:pPr>
        <w:autoSpaceDE w:val="0"/>
        <w:autoSpaceDN w:val="0"/>
        <w:adjustRightInd w:val="0"/>
        <w:spacing w:after="0" w:line="240" w:lineRule="auto"/>
        <w:jc w:val="both"/>
        <w:rPr>
          <w:rFonts w:cstheme="minorHAnsi"/>
          <w:b/>
          <w:bCs/>
          <w:i/>
          <w:iCs/>
          <w:sz w:val="24"/>
          <w:szCs w:val="24"/>
        </w:rPr>
      </w:pPr>
      <w:r w:rsidRPr="004F34EA">
        <w:rPr>
          <w:rFonts w:cstheme="minorHAnsi"/>
          <w:b/>
          <w:i/>
          <w:iCs/>
          <w:color w:val="000000"/>
          <w:sz w:val="24"/>
          <w:szCs w:val="24"/>
        </w:rPr>
        <w:t>Le dossier complet devra être déposé impérativement à l’adresse</w:t>
      </w:r>
      <w:r w:rsidR="008A39C9" w:rsidRPr="004F34EA">
        <w:rPr>
          <w:rFonts w:cstheme="minorHAnsi"/>
          <w:b/>
          <w:i/>
          <w:iCs/>
          <w:color w:val="000000"/>
          <w:sz w:val="24"/>
          <w:szCs w:val="24"/>
        </w:rPr>
        <w:t xml:space="preserve"> : </w:t>
      </w:r>
      <w:r w:rsidR="00B22F71">
        <w:rPr>
          <w:rFonts w:cstheme="minorHAnsi"/>
          <w:b/>
          <w:i/>
          <w:iCs/>
          <w:color w:val="000000"/>
          <w:sz w:val="24"/>
          <w:szCs w:val="24"/>
        </w:rPr>
        <w:tab/>
      </w:r>
      <w:r w:rsidR="00B22F71">
        <w:rPr>
          <w:rFonts w:cstheme="minorHAnsi"/>
          <w:b/>
          <w:i/>
          <w:iCs/>
          <w:color w:val="000000"/>
          <w:sz w:val="24"/>
          <w:szCs w:val="24"/>
        </w:rPr>
        <w:tab/>
      </w:r>
      <w:hyperlink r:id="rId13" w:history="1">
        <w:r w:rsidR="00B22F71" w:rsidRPr="008B736D">
          <w:rPr>
            <w:rStyle w:val="Lienhypertexte"/>
            <w:rFonts w:cstheme="minorHAnsi"/>
            <w:b/>
            <w:bCs/>
            <w:i/>
            <w:iCs/>
            <w:sz w:val="24"/>
            <w:szCs w:val="24"/>
          </w:rPr>
          <w:t>investissement.patrimoine@seinesaintdenis.fr</w:t>
        </w:r>
      </w:hyperlink>
      <w:r w:rsidR="00CC11E8">
        <w:rPr>
          <w:rFonts w:cstheme="minorHAnsi"/>
          <w:b/>
          <w:bCs/>
          <w:i/>
          <w:iCs/>
          <w:sz w:val="24"/>
          <w:szCs w:val="24"/>
        </w:rPr>
        <w:t>.</w:t>
      </w:r>
      <w:r w:rsidR="00B22F71">
        <w:rPr>
          <w:rFonts w:cstheme="minorHAnsi"/>
          <w:b/>
          <w:bCs/>
          <w:i/>
          <w:iCs/>
          <w:sz w:val="24"/>
          <w:szCs w:val="24"/>
        </w:rPr>
        <w:tab/>
      </w:r>
      <w:r w:rsidR="00B22F71">
        <w:rPr>
          <w:rFonts w:cstheme="minorHAnsi"/>
          <w:b/>
          <w:bCs/>
          <w:i/>
          <w:iCs/>
          <w:sz w:val="24"/>
          <w:szCs w:val="24"/>
        </w:rPr>
        <w:tab/>
      </w:r>
    </w:p>
    <w:p w14:paraId="19C87DA1" w14:textId="2644A606" w:rsidR="00E45478" w:rsidRPr="004F34EA" w:rsidRDefault="00E45478" w:rsidP="006F2D29">
      <w:pPr>
        <w:spacing w:after="0"/>
        <w:jc w:val="both"/>
        <w:rPr>
          <w:rFonts w:cstheme="minorHAnsi"/>
          <w:b/>
          <w:i/>
          <w:iCs/>
          <w:sz w:val="24"/>
          <w:szCs w:val="24"/>
        </w:rPr>
      </w:pPr>
    </w:p>
    <w:p w14:paraId="542B093F" w14:textId="77777777" w:rsidR="004F34EA" w:rsidRDefault="004F34EA" w:rsidP="008A39C9">
      <w:pPr>
        <w:autoSpaceDE w:val="0"/>
        <w:autoSpaceDN w:val="0"/>
        <w:adjustRightInd w:val="0"/>
        <w:spacing w:after="0" w:line="240" w:lineRule="auto"/>
        <w:jc w:val="both"/>
        <w:rPr>
          <w:rFonts w:cstheme="minorHAnsi"/>
          <w:i/>
          <w:iCs/>
          <w:color w:val="000000"/>
          <w:sz w:val="24"/>
          <w:szCs w:val="24"/>
        </w:rPr>
      </w:pPr>
    </w:p>
    <w:p w14:paraId="280C86D2" w14:textId="0D1E0824" w:rsidR="008A39C9" w:rsidRPr="004F34EA" w:rsidRDefault="008A39C9" w:rsidP="008A39C9">
      <w:pPr>
        <w:autoSpaceDE w:val="0"/>
        <w:autoSpaceDN w:val="0"/>
        <w:adjustRightInd w:val="0"/>
        <w:spacing w:after="0" w:line="240" w:lineRule="auto"/>
        <w:jc w:val="both"/>
        <w:rPr>
          <w:rFonts w:cstheme="minorHAnsi"/>
          <w:i/>
          <w:iCs/>
          <w:color w:val="000000"/>
          <w:sz w:val="24"/>
          <w:szCs w:val="24"/>
        </w:rPr>
      </w:pPr>
      <w:r w:rsidRPr="004F34EA">
        <w:rPr>
          <w:rFonts w:cstheme="minorHAnsi"/>
          <w:i/>
          <w:iCs/>
          <w:color w:val="000000"/>
          <w:sz w:val="24"/>
          <w:szCs w:val="24"/>
        </w:rPr>
        <w:t>Des documents complémentaires pourront être demandés pendant toute la phase d’instruction et jusqu’au paiement de la subvention si le dossier est retenu.</w:t>
      </w:r>
    </w:p>
    <w:p w14:paraId="6DC13E65" w14:textId="77777777" w:rsidR="00E45478" w:rsidRPr="004F34EA" w:rsidRDefault="00E45478" w:rsidP="006F2D29">
      <w:pPr>
        <w:spacing w:after="0"/>
        <w:jc w:val="both"/>
        <w:rPr>
          <w:rFonts w:cstheme="minorHAnsi"/>
          <w:b/>
          <w:i/>
          <w:iCs/>
          <w:sz w:val="24"/>
          <w:szCs w:val="24"/>
        </w:rPr>
      </w:pPr>
    </w:p>
    <w:p w14:paraId="73F18D3B" w14:textId="14C3FC69" w:rsidR="008E73AE" w:rsidRPr="004F34EA" w:rsidRDefault="008E73AE" w:rsidP="006F2D29">
      <w:pPr>
        <w:spacing w:after="0"/>
        <w:jc w:val="both"/>
        <w:rPr>
          <w:rFonts w:cstheme="minorHAnsi"/>
          <w:b/>
          <w:i/>
          <w:iCs/>
          <w:sz w:val="24"/>
          <w:szCs w:val="24"/>
        </w:rPr>
      </w:pPr>
    </w:p>
    <w:p w14:paraId="156ED519" w14:textId="77777777" w:rsidR="007835AC" w:rsidRDefault="007835AC">
      <w:pPr>
        <w:spacing w:line="259" w:lineRule="auto"/>
        <w:rPr>
          <w:rFonts w:eastAsia="Times New Roman" w:cstheme="minorHAnsi"/>
          <w:b/>
          <w:sz w:val="28"/>
          <w:szCs w:val="28"/>
          <w:lang w:eastAsia="fr-FR"/>
        </w:rPr>
      </w:pPr>
      <w:r>
        <w:rPr>
          <w:rFonts w:eastAsia="Times New Roman" w:cstheme="minorHAnsi"/>
          <w:b/>
          <w:sz w:val="28"/>
          <w:szCs w:val="28"/>
          <w:lang w:eastAsia="fr-FR"/>
        </w:rPr>
        <w:br w:type="page"/>
      </w:r>
    </w:p>
    <w:p w14:paraId="6024DCFF" w14:textId="73DA36A2" w:rsidR="0001193B" w:rsidRPr="00B02D35" w:rsidRDefault="00383DE7" w:rsidP="00E45478">
      <w:pPr>
        <w:shd w:val="clear" w:color="auto" w:fill="002060"/>
        <w:spacing w:after="0" w:line="240" w:lineRule="auto"/>
        <w:rPr>
          <w:rFonts w:eastAsia="Times New Roman" w:cstheme="minorHAnsi"/>
          <w:b/>
          <w:sz w:val="28"/>
          <w:szCs w:val="28"/>
          <w:lang w:eastAsia="fr-FR"/>
        </w:rPr>
      </w:pPr>
      <w:r w:rsidRPr="00B02D35">
        <w:rPr>
          <w:rFonts w:eastAsia="Times New Roman" w:cstheme="minorHAnsi"/>
          <w:b/>
          <w:sz w:val="28"/>
          <w:szCs w:val="28"/>
          <w:lang w:eastAsia="fr-FR"/>
        </w:rPr>
        <w:lastRenderedPageBreak/>
        <w:t>VOLET ADMINISTRATIF</w:t>
      </w:r>
    </w:p>
    <w:p w14:paraId="5380F546" w14:textId="77777777" w:rsidR="00E647AE" w:rsidRPr="00B02D35" w:rsidRDefault="00E647AE" w:rsidP="00E647AE">
      <w:pPr>
        <w:pStyle w:val="Paragraphedeliste"/>
        <w:spacing w:after="0" w:line="240" w:lineRule="auto"/>
        <w:ind w:left="0"/>
        <w:contextualSpacing w:val="0"/>
        <w:jc w:val="both"/>
        <w:rPr>
          <w:rFonts w:cstheme="minorHAnsi"/>
        </w:rPr>
      </w:pPr>
    </w:p>
    <w:p w14:paraId="61D82A99" w14:textId="6266F179" w:rsidR="00383DE7" w:rsidRPr="00D222EE" w:rsidRDefault="00383DE7" w:rsidP="006B55E7">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sidRPr="00D222EE">
        <w:rPr>
          <w:rFonts w:eastAsia="Times New Roman" w:cstheme="minorHAnsi"/>
          <w:b/>
          <w:color w:val="002060"/>
          <w:sz w:val="28"/>
          <w:szCs w:val="28"/>
          <w:lang w:eastAsia="fr-FR"/>
        </w:rPr>
        <w:t>STRUCTURE</w:t>
      </w:r>
      <w:r w:rsidR="00AB6C15">
        <w:rPr>
          <w:rFonts w:eastAsia="Times New Roman" w:cstheme="minorHAnsi"/>
          <w:b/>
          <w:color w:val="002060"/>
          <w:sz w:val="28"/>
          <w:szCs w:val="28"/>
          <w:lang w:eastAsia="fr-FR"/>
        </w:rPr>
        <w:t xml:space="preserve"> PORTANT LA DEMANDE DE SUBVENTION</w:t>
      </w:r>
    </w:p>
    <w:p w14:paraId="23FA45F1" w14:textId="30ECBCB2" w:rsidR="004E1A98" w:rsidRPr="00B02D35" w:rsidRDefault="000E2034"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cstheme="minorHAnsi"/>
        </w:rPr>
      </w:pPr>
      <w:r w:rsidRPr="00B02D35">
        <w:rPr>
          <w:rFonts w:cstheme="minorHAnsi"/>
        </w:rPr>
        <w:tab/>
      </w:r>
      <w:r w:rsidR="00383DE7" w:rsidRPr="00B02D35">
        <w:rPr>
          <w:rFonts w:cstheme="minorHAnsi"/>
        </w:rPr>
        <w:t>NOM</w:t>
      </w:r>
      <w:r w:rsidR="00EC5385" w:rsidRPr="00B02D35">
        <w:rPr>
          <w:rFonts w:cstheme="minorHAnsi"/>
        </w:rPr>
        <w:t> :</w:t>
      </w:r>
      <w:r w:rsidR="004E1A98" w:rsidRPr="00B02D35">
        <w:rPr>
          <w:rFonts w:cstheme="minorHAnsi"/>
        </w:rPr>
        <w:t xml:space="preserve"> </w:t>
      </w:r>
      <w:r w:rsidR="00486BFA" w:rsidRPr="00B02D35">
        <w:rPr>
          <w:rFonts w:cstheme="minorHAnsi"/>
        </w:rPr>
        <w:tab/>
      </w:r>
    </w:p>
    <w:p w14:paraId="06448734" w14:textId="13B08D93" w:rsidR="00383DE7" w:rsidRPr="00B02D35" w:rsidRDefault="000E2034"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383DE7" w:rsidRPr="00B02D35">
        <w:rPr>
          <w:rFonts w:cstheme="minorHAnsi"/>
        </w:rPr>
        <w:t xml:space="preserve">ADRESSE : </w:t>
      </w:r>
      <w:r w:rsidR="00383DE7" w:rsidRPr="00B02D35">
        <w:rPr>
          <w:rFonts w:cstheme="minorHAnsi"/>
        </w:rPr>
        <w:tab/>
      </w:r>
    </w:p>
    <w:p w14:paraId="78B1A967" w14:textId="3C7B338B" w:rsidR="002A3138" w:rsidRPr="00B02D35" w:rsidRDefault="00D47E27"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0E2034" w:rsidRPr="00B02D35">
        <w:rPr>
          <w:rFonts w:cstheme="minorHAnsi"/>
        </w:rPr>
        <w:tab/>
      </w:r>
    </w:p>
    <w:p w14:paraId="782FA436" w14:textId="7B18C304" w:rsidR="00D47E27" w:rsidRPr="00B02D35" w:rsidRDefault="00CC2C69"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D47E27" w:rsidRPr="00B02D35">
        <w:rPr>
          <w:rFonts w:cstheme="minorHAnsi"/>
        </w:rPr>
        <w:t xml:space="preserve">TELEPHONE : </w:t>
      </w:r>
      <w:r w:rsidR="00D47E27" w:rsidRPr="00B02D35">
        <w:rPr>
          <w:rFonts w:cstheme="minorHAnsi"/>
        </w:rPr>
        <w:tab/>
      </w:r>
    </w:p>
    <w:p w14:paraId="7AB8125B" w14:textId="6BE29E8E" w:rsidR="000511A0" w:rsidRDefault="000E2034"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0511A0" w:rsidRPr="00B02D35">
        <w:rPr>
          <w:rFonts w:cstheme="minorHAnsi"/>
        </w:rPr>
        <w:t>SITE WEB :</w:t>
      </w:r>
      <w:r w:rsidR="000511A0" w:rsidRPr="00B02D35">
        <w:rPr>
          <w:rFonts w:cstheme="minorHAnsi"/>
        </w:rPr>
        <w:tab/>
      </w:r>
    </w:p>
    <w:p w14:paraId="5683AEA3" w14:textId="3285AFF9" w:rsidR="000511A0" w:rsidRDefault="000511A0"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Pr>
          <w:rFonts w:cstheme="minorHAnsi"/>
        </w:rPr>
        <w:tab/>
        <w:t>TYPOLOGIE</w:t>
      </w:r>
      <w:r w:rsidR="002244E9">
        <w:rPr>
          <w:rFonts w:cstheme="minorHAnsi"/>
        </w:rPr>
        <w:t xml:space="preserve"> DE LA STRUCTURE</w:t>
      </w:r>
      <w:r w:rsidR="0094568C">
        <w:rPr>
          <w:rFonts w:cstheme="minorHAnsi"/>
        </w:rPr>
        <w:t xml:space="preserve"> ET/OU</w:t>
      </w:r>
      <w:r>
        <w:rPr>
          <w:rFonts w:cstheme="minorHAnsi"/>
        </w:rPr>
        <w:tab/>
        <w:t xml:space="preserve">SECTEUR </w:t>
      </w:r>
      <w:r w:rsidR="007835AC">
        <w:rPr>
          <w:rFonts w:cstheme="minorHAnsi"/>
        </w:rPr>
        <w:t xml:space="preserve">D’ACTIVITE </w:t>
      </w:r>
      <w:r w:rsidR="007835AC" w:rsidRPr="007835AC">
        <w:rPr>
          <w:rFonts w:cstheme="minorHAnsi"/>
          <w:i/>
          <w:iCs/>
        </w:rPr>
        <w:t>(</w:t>
      </w:r>
      <w:r w:rsidR="00AB6C15">
        <w:rPr>
          <w:rFonts w:cstheme="minorHAnsi"/>
          <w:i/>
          <w:iCs/>
        </w:rPr>
        <w:t xml:space="preserve">équipement public, culturel, sportif, </w:t>
      </w:r>
      <w:r w:rsidR="0094568C">
        <w:rPr>
          <w:rFonts w:cstheme="minorHAnsi"/>
          <w:i/>
          <w:iCs/>
        </w:rPr>
        <w:tab/>
      </w:r>
      <w:r w:rsidR="00AB6C15">
        <w:rPr>
          <w:rFonts w:cstheme="minorHAnsi"/>
          <w:i/>
          <w:iCs/>
        </w:rPr>
        <w:t xml:space="preserve">social, </w:t>
      </w:r>
      <w:r w:rsidR="007835AC">
        <w:rPr>
          <w:rFonts w:cstheme="minorHAnsi"/>
          <w:i/>
          <w:iCs/>
        </w:rPr>
        <w:t>enseignement</w:t>
      </w:r>
      <w:r w:rsidR="00AB6C15">
        <w:rPr>
          <w:rFonts w:cstheme="minorHAnsi"/>
          <w:i/>
          <w:iCs/>
        </w:rPr>
        <w:t>/formation</w:t>
      </w:r>
      <w:r w:rsidR="0094568C">
        <w:rPr>
          <w:rFonts w:cstheme="minorHAnsi"/>
          <w:i/>
          <w:iCs/>
        </w:rPr>
        <w:t>, autre</w:t>
      </w:r>
      <w:r w:rsidR="00AB6C15">
        <w:rPr>
          <w:rFonts w:cstheme="minorHAnsi"/>
          <w:i/>
          <w:iCs/>
        </w:rPr>
        <w:t>…</w:t>
      </w:r>
      <w:r w:rsidR="007835AC" w:rsidRPr="007835AC">
        <w:rPr>
          <w:rFonts w:cstheme="minorHAnsi"/>
          <w:i/>
          <w:iCs/>
        </w:rPr>
        <w:t>)</w:t>
      </w:r>
      <w:r w:rsidRPr="00B02D35">
        <w:rPr>
          <w:rFonts w:cstheme="minorHAnsi"/>
        </w:rPr>
        <w:t> :</w:t>
      </w:r>
      <w:r w:rsidRPr="00B02D35">
        <w:rPr>
          <w:rFonts w:cstheme="minorHAnsi"/>
        </w:rPr>
        <w:tab/>
      </w:r>
    </w:p>
    <w:p w14:paraId="2FDEDCC4" w14:textId="489FBC24" w:rsidR="00406BFF" w:rsidRPr="00B02D35" w:rsidRDefault="000E2034"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cstheme="minorHAnsi"/>
        </w:rPr>
      </w:pPr>
      <w:r w:rsidRPr="00B02D35">
        <w:rPr>
          <w:rFonts w:cstheme="minorHAnsi"/>
        </w:rPr>
        <w:tab/>
      </w:r>
      <w:r w:rsidR="00406BFF" w:rsidRPr="00B02D35">
        <w:rPr>
          <w:rFonts w:cstheme="minorHAnsi"/>
        </w:rPr>
        <w:t>STATUT</w:t>
      </w:r>
      <w:r w:rsidR="007835AC">
        <w:rPr>
          <w:rFonts w:cstheme="minorHAnsi"/>
        </w:rPr>
        <w:t xml:space="preserve"> JURIDIQUE</w:t>
      </w:r>
      <w:r w:rsidR="002244E9">
        <w:rPr>
          <w:rFonts w:cstheme="minorHAnsi"/>
        </w:rPr>
        <w:t xml:space="preserve"> </w:t>
      </w:r>
      <w:r w:rsidR="002244E9" w:rsidRPr="002244E9">
        <w:rPr>
          <w:rFonts w:cstheme="minorHAnsi"/>
          <w:i/>
          <w:iCs/>
        </w:rPr>
        <w:t>(personne morale de droit public / de droit privé)</w:t>
      </w:r>
      <w:r w:rsidR="002244E9">
        <w:rPr>
          <w:rFonts w:cstheme="minorHAnsi"/>
        </w:rPr>
        <w:t xml:space="preserve"> </w:t>
      </w:r>
      <w:r w:rsidR="00406BFF" w:rsidRPr="00B02D35">
        <w:rPr>
          <w:rFonts w:cstheme="minorHAnsi"/>
        </w:rPr>
        <w:t xml:space="preserve">: </w:t>
      </w:r>
      <w:r w:rsidR="00CC2C69" w:rsidRPr="00B02D35">
        <w:rPr>
          <w:rFonts w:cstheme="minorHAnsi"/>
        </w:rPr>
        <w:tab/>
      </w:r>
    </w:p>
    <w:p w14:paraId="6E8CAE79" w14:textId="6535DCB1" w:rsidR="007B3CBA" w:rsidRDefault="00CC2C69"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cstheme="minorHAnsi"/>
        </w:rPr>
      </w:pPr>
      <w:r w:rsidRPr="00B02D35">
        <w:rPr>
          <w:rFonts w:cstheme="minorHAnsi"/>
        </w:rPr>
        <w:tab/>
      </w:r>
      <w:r w:rsidR="00130FB3" w:rsidRPr="00B02D35">
        <w:rPr>
          <w:rFonts w:cstheme="minorHAnsi"/>
        </w:rPr>
        <w:t xml:space="preserve">NOM ET PRENOM DU </w:t>
      </w:r>
      <w:r w:rsidR="008A39C9">
        <w:rPr>
          <w:rFonts w:cstheme="minorHAnsi"/>
        </w:rPr>
        <w:t>REPRESENTANT LEGAL</w:t>
      </w:r>
      <w:r w:rsidR="00383DE7" w:rsidRPr="00B02D35">
        <w:rPr>
          <w:rFonts w:cstheme="minorHAnsi"/>
        </w:rPr>
        <w:t xml:space="preserve"> </w:t>
      </w:r>
      <w:r w:rsidR="00383DE7" w:rsidRPr="00B02D35">
        <w:rPr>
          <w:rFonts w:cstheme="minorHAnsi"/>
          <w:i/>
        </w:rPr>
        <w:t>(rayer la mention inutile)</w:t>
      </w:r>
      <w:r w:rsidR="00383DE7" w:rsidRPr="00B02D35">
        <w:rPr>
          <w:rFonts w:cstheme="minorHAnsi"/>
        </w:rPr>
        <w:t xml:space="preserve"> : </w:t>
      </w:r>
      <w:r w:rsidR="00383DE7" w:rsidRPr="00B02D35">
        <w:rPr>
          <w:rFonts w:cstheme="minorHAnsi"/>
        </w:rPr>
        <w:tab/>
      </w:r>
    </w:p>
    <w:p w14:paraId="7115E442" w14:textId="2F1185E5" w:rsidR="007119D0" w:rsidRPr="00B02D35" w:rsidRDefault="004F34EA"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cstheme="minorHAnsi"/>
        </w:rPr>
      </w:pPr>
      <w:r>
        <w:rPr>
          <w:rFonts w:cstheme="minorHAnsi"/>
        </w:rPr>
        <w:tab/>
      </w:r>
      <w:r w:rsidR="007119D0">
        <w:rPr>
          <w:rFonts w:cstheme="minorHAnsi"/>
        </w:rPr>
        <w:t>……………………………………………………………………………………………………………………………………………………….</w:t>
      </w:r>
    </w:p>
    <w:p w14:paraId="381DC5DC" w14:textId="77777777" w:rsidR="00A17E7C" w:rsidRPr="00B02D35" w:rsidRDefault="00A17E7C"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p>
    <w:p w14:paraId="7000559B" w14:textId="77777777" w:rsidR="00816549" w:rsidRPr="00B02D35" w:rsidRDefault="00816549" w:rsidP="00E647AE">
      <w:pPr>
        <w:pStyle w:val="Paragraphedeliste"/>
        <w:spacing w:after="0" w:line="240" w:lineRule="auto"/>
        <w:ind w:left="0"/>
        <w:contextualSpacing w:val="0"/>
        <w:rPr>
          <w:rFonts w:cstheme="minorHAnsi"/>
        </w:rPr>
      </w:pPr>
      <w:bookmarkStart w:id="0" w:name="_Hlk159427102"/>
    </w:p>
    <w:p w14:paraId="428E4C71" w14:textId="7FF9A42E" w:rsidR="007D54ED" w:rsidRPr="00D222EE" w:rsidRDefault="007D54ED" w:rsidP="006B55E7">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sidRPr="00D222EE">
        <w:rPr>
          <w:rFonts w:eastAsia="Times New Roman" w:cstheme="minorHAnsi"/>
          <w:b/>
          <w:color w:val="002060"/>
          <w:sz w:val="28"/>
          <w:szCs w:val="28"/>
          <w:lang w:eastAsia="fr-FR"/>
        </w:rPr>
        <w:t>RESPONSABLE ADMINISTRATIF DU DOSSIER</w:t>
      </w:r>
    </w:p>
    <w:p w14:paraId="68176CE8" w14:textId="4678F53A" w:rsidR="007D54ED" w:rsidRPr="00B02D35" w:rsidRDefault="007D54ED"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cstheme="minorHAnsi"/>
        </w:rPr>
      </w:pPr>
      <w:r w:rsidRPr="00B02D35">
        <w:rPr>
          <w:rFonts w:cstheme="minorHAnsi"/>
        </w:rPr>
        <w:tab/>
        <w:t>NOM :</w:t>
      </w:r>
      <w:r w:rsidRPr="00B02D35">
        <w:rPr>
          <w:rFonts w:cstheme="minorHAnsi"/>
        </w:rPr>
        <w:tab/>
      </w:r>
    </w:p>
    <w:p w14:paraId="27395A31" w14:textId="5ABB2338" w:rsidR="007D54ED" w:rsidRPr="00B02D35" w:rsidRDefault="007D54ED"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t xml:space="preserve">FONCTION : </w:t>
      </w:r>
      <w:r w:rsidRPr="00B02D35">
        <w:rPr>
          <w:rFonts w:cstheme="minorHAnsi"/>
        </w:rPr>
        <w:tab/>
      </w:r>
    </w:p>
    <w:p w14:paraId="5E45D9BF" w14:textId="77777777" w:rsidR="007D54ED" w:rsidRPr="00B02D35" w:rsidRDefault="007D54ED"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t xml:space="preserve">TELEPHONE : </w:t>
      </w:r>
      <w:r w:rsidRPr="00B02D35">
        <w:rPr>
          <w:rFonts w:cstheme="minorHAnsi"/>
        </w:rPr>
        <w:tab/>
      </w:r>
    </w:p>
    <w:p w14:paraId="4FF7F1D0" w14:textId="30340642" w:rsidR="00383DE7" w:rsidRPr="00B02D35" w:rsidRDefault="007D54ED"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r w:rsidRPr="00B02D35">
        <w:rPr>
          <w:rFonts w:cstheme="minorHAnsi"/>
        </w:rPr>
        <w:tab/>
        <w:t>COURRIEL :</w:t>
      </w:r>
      <w:r w:rsidRPr="00B02D35">
        <w:rPr>
          <w:rFonts w:cstheme="minorHAnsi"/>
        </w:rPr>
        <w:tab/>
      </w:r>
      <w:bookmarkEnd w:id="0"/>
    </w:p>
    <w:p w14:paraId="16B2EB8F" w14:textId="77777777" w:rsidR="00391060" w:rsidRPr="00B02D35" w:rsidRDefault="00391060" w:rsidP="00391060">
      <w:pPr>
        <w:pStyle w:val="Paragraphedeliste"/>
        <w:spacing w:after="0" w:line="240" w:lineRule="auto"/>
        <w:ind w:left="0"/>
        <w:contextualSpacing w:val="0"/>
        <w:rPr>
          <w:rFonts w:cstheme="minorHAnsi"/>
        </w:rPr>
      </w:pPr>
    </w:p>
    <w:p w14:paraId="690390E8" w14:textId="76F7F355" w:rsidR="00391060" w:rsidRPr="00D222EE" w:rsidRDefault="00391060" w:rsidP="00391060">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Pr>
          <w:rFonts w:eastAsia="Times New Roman" w:cstheme="minorHAnsi"/>
          <w:b/>
          <w:color w:val="002060"/>
          <w:sz w:val="28"/>
          <w:szCs w:val="28"/>
          <w:lang w:eastAsia="fr-FR"/>
        </w:rPr>
        <w:t>LOCALISATION DU PROJET</w:t>
      </w:r>
    </w:p>
    <w:p w14:paraId="679088A4" w14:textId="6927C291" w:rsidR="00391060" w:rsidRDefault="00391060" w:rsidP="00391060">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sidRPr="00B02D35">
        <w:rPr>
          <w:rFonts w:cstheme="minorHAnsi"/>
        </w:rPr>
        <w:tab/>
      </w:r>
      <w:r>
        <w:rPr>
          <w:rFonts w:cstheme="minorHAnsi"/>
        </w:rPr>
        <w:t xml:space="preserve">VILLE : </w:t>
      </w:r>
      <w:r w:rsidRPr="00B02D35">
        <w:rPr>
          <w:rFonts w:cstheme="minorHAnsi"/>
        </w:rPr>
        <w:tab/>
      </w:r>
    </w:p>
    <w:p w14:paraId="48DB0AD1" w14:textId="2ED6F4E3" w:rsidR="00391060" w:rsidRPr="00B02D35" w:rsidRDefault="00391060" w:rsidP="00391060">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ADRESSE</w:t>
      </w:r>
      <w:r w:rsidRPr="00B02D35">
        <w:rPr>
          <w:rFonts w:cstheme="minorHAnsi"/>
        </w:rPr>
        <w:t> :</w:t>
      </w:r>
      <w:r w:rsidRPr="00B02D35">
        <w:rPr>
          <w:rFonts w:cstheme="minorHAnsi"/>
        </w:rPr>
        <w:tab/>
      </w:r>
    </w:p>
    <w:p w14:paraId="6AFFD256" w14:textId="7884A390" w:rsidR="00391060" w:rsidRPr="00B02D35" w:rsidRDefault="00391060" w:rsidP="00391060">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001986">
        <w:rPr>
          <w:rFonts w:cstheme="minorHAnsi"/>
        </w:rPr>
        <w:t xml:space="preserve">REFERENCES </w:t>
      </w:r>
      <w:r>
        <w:rPr>
          <w:rFonts w:cstheme="minorHAnsi"/>
        </w:rPr>
        <w:t>CADASTRALES :</w:t>
      </w:r>
      <w:r w:rsidRPr="00B02D35">
        <w:rPr>
          <w:rFonts w:cstheme="minorHAnsi"/>
        </w:rPr>
        <w:tab/>
      </w:r>
    </w:p>
    <w:p w14:paraId="2D6ED3B7" w14:textId="77777777" w:rsidR="00391060" w:rsidRDefault="00391060" w:rsidP="0052655B">
      <w:pPr>
        <w:spacing w:line="259" w:lineRule="auto"/>
        <w:jc w:val="both"/>
        <w:rPr>
          <w:rFonts w:eastAsia="Times New Roman" w:cstheme="minorHAnsi"/>
          <w:b/>
          <w:color w:val="002060"/>
          <w:lang w:eastAsia="fr-FR"/>
        </w:rPr>
      </w:pPr>
    </w:p>
    <w:p w14:paraId="5E698502" w14:textId="77777777" w:rsidR="00704D0A" w:rsidRPr="00704D0A" w:rsidRDefault="00704D0A" w:rsidP="00704D0A">
      <w:pPr>
        <w:spacing w:after="0" w:line="259" w:lineRule="auto"/>
        <w:jc w:val="both"/>
        <w:rPr>
          <w:rFonts w:asciiTheme="majorHAnsi" w:eastAsia="Times New Roman" w:hAnsiTheme="majorHAnsi" w:cstheme="majorHAnsi"/>
          <w:b/>
          <w:sz w:val="24"/>
          <w:lang w:eastAsia="fr-FR"/>
        </w:rPr>
      </w:pPr>
      <w:r w:rsidRPr="00704D0A">
        <w:rPr>
          <w:rFonts w:asciiTheme="majorHAnsi" w:eastAsia="Times New Roman" w:hAnsiTheme="majorHAnsi" w:cstheme="majorHAnsi"/>
          <w:b/>
          <w:sz w:val="24"/>
          <w:lang w:eastAsia="fr-FR"/>
        </w:rPr>
        <w:t xml:space="preserve">Est-ce que le projet concerne : </w:t>
      </w:r>
    </w:p>
    <w:p w14:paraId="3FD866A3" w14:textId="1E091B50" w:rsidR="00704D0A" w:rsidRPr="00704D0A" w:rsidRDefault="00704D0A" w:rsidP="00704D0A">
      <w:pPr>
        <w:spacing w:line="259" w:lineRule="auto"/>
        <w:jc w:val="both"/>
        <w:rPr>
          <w:rFonts w:asciiTheme="majorHAnsi" w:eastAsia="Times New Roman" w:hAnsiTheme="majorHAnsi" w:cstheme="majorHAnsi"/>
          <w:b/>
          <w:lang w:eastAsia="fr-FR"/>
        </w:rPr>
      </w:pPr>
      <w:r w:rsidRPr="00704D0A">
        <w:rPr>
          <w:rFonts w:asciiTheme="majorHAnsi" w:eastAsia="Times New Roman" w:hAnsiTheme="majorHAnsi" w:cstheme="majorHAnsi"/>
          <w:i/>
          <w:lang w:eastAsia="fr-FR"/>
        </w:rPr>
        <w:t>(</w:t>
      </w:r>
      <w:proofErr w:type="gramStart"/>
      <w:r w:rsidRPr="00704D0A">
        <w:rPr>
          <w:rFonts w:asciiTheme="majorHAnsi" w:eastAsia="Times New Roman" w:hAnsiTheme="majorHAnsi" w:cstheme="majorHAnsi"/>
          <w:i/>
          <w:lang w:eastAsia="fr-FR"/>
        </w:rPr>
        <w:t>plusieurs</w:t>
      </w:r>
      <w:proofErr w:type="gramEnd"/>
      <w:r w:rsidRPr="00704D0A">
        <w:rPr>
          <w:rFonts w:asciiTheme="majorHAnsi" w:eastAsia="Times New Roman" w:hAnsiTheme="majorHAnsi" w:cstheme="majorHAnsi"/>
          <w:i/>
          <w:lang w:eastAsia="fr-FR"/>
        </w:rPr>
        <w:t xml:space="preserve"> réponses possibles)</w:t>
      </w:r>
    </w:p>
    <w:p w14:paraId="752554F9" w14:textId="6AF3D65A" w:rsidR="00704D0A" w:rsidRPr="00C52874" w:rsidRDefault="00704D0A" w:rsidP="00C52874">
      <w:pPr>
        <w:pStyle w:val="Paragraphedeliste"/>
        <w:numPr>
          <w:ilvl w:val="0"/>
          <w:numId w:val="31"/>
        </w:numPr>
        <w:tabs>
          <w:tab w:val="left" w:pos="3969"/>
          <w:tab w:val="left" w:pos="5954"/>
        </w:tabs>
        <w:spacing w:after="0" w:line="240" w:lineRule="auto"/>
        <w:jc w:val="both"/>
        <w:rPr>
          <w:rFonts w:asciiTheme="majorHAnsi" w:hAnsiTheme="majorHAnsi" w:cstheme="majorHAnsi"/>
          <w:bCs/>
          <w:szCs w:val="20"/>
        </w:rPr>
      </w:pPr>
      <w:proofErr w:type="gramStart"/>
      <w:r w:rsidRPr="00C52874">
        <w:rPr>
          <w:rFonts w:asciiTheme="majorHAnsi" w:hAnsiTheme="majorHAnsi" w:cstheme="majorHAnsi"/>
          <w:b/>
          <w:bCs/>
          <w:szCs w:val="20"/>
        </w:rPr>
        <w:t>une</w:t>
      </w:r>
      <w:proofErr w:type="gramEnd"/>
      <w:r w:rsidRPr="00C52874">
        <w:rPr>
          <w:rFonts w:asciiTheme="majorHAnsi" w:hAnsiTheme="majorHAnsi" w:cstheme="majorHAnsi"/>
          <w:b/>
          <w:bCs/>
          <w:szCs w:val="20"/>
        </w:rPr>
        <w:t xml:space="preserve"> étude patrimoniale</w:t>
      </w:r>
      <w:r w:rsidRPr="00C52874">
        <w:rPr>
          <w:rFonts w:asciiTheme="majorHAnsi" w:hAnsiTheme="majorHAnsi" w:cstheme="majorHAnsi"/>
          <w:bCs/>
          <w:szCs w:val="20"/>
        </w:rPr>
        <w:t xml:space="preserve">, technique et/ou environnementale, un diagnostic global et/ou une étude de faisabilité préalable à la reconversion d’un édifice ou ensemble bâti </w:t>
      </w:r>
    </w:p>
    <w:p w14:paraId="1EF6186F" w14:textId="1B00F5BF" w:rsidR="0052655B" w:rsidRPr="00C52874" w:rsidRDefault="00704D0A" w:rsidP="00C52874">
      <w:pPr>
        <w:pStyle w:val="Paragraphedeliste"/>
        <w:numPr>
          <w:ilvl w:val="0"/>
          <w:numId w:val="31"/>
        </w:numPr>
        <w:tabs>
          <w:tab w:val="left" w:pos="3969"/>
          <w:tab w:val="left" w:pos="5954"/>
        </w:tabs>
        <w:spacing w:after="0" w:line="240" w:lineRule="auto"/>
        <w:jc w:val="both"/>
        <w:rPr>
          <w:rFonts w:asciiTheme="majorHAnsi" w:hAnsiTheme="majorHAnsi" w:cstheme="majorHAnsi"/>
          <w:szCs w:val="20"/>
        </w:rPr>
      </w:pPr>
      <w:bookmarkStart w:id="1" w:name="_Hlk156321723"/>
      <w:proofErr w:type="gramStart"/>
      <w:r w:rsidRPr="00C52874">
        <w:rPr>
          <w:rFonts w:asciiTheme="majorHAnsi" w:eastAsia="Times New Roman" w:hAnsiTheme="majorHAnsi" w:cstheme="majorHAnsi"/>
          <w:b/>
          <w:szCs w:val="20"/>
          <w:lang w:eastAsia="fr-FR"/>
        </w:rPr>
        <w:t>des</w:t>
      </w:r>
      <w:proofErr w:type="gramEnd"/>
      <w:r w:rsidRPr="00C52874">
        <w:rPr>
          <w:rFonts w:asciiTheme="majorHAnsi" w:eastAsia="Times New Roman" w:hAnsiTheme="majorHAnsi" w:cstheme="majorHAnsi"/>
          <w:b/>
          <w:szCs w:val="20"/>
          <w:lang w:eastAsia="fr-FR"/>
        </w:rPr>
        <w:t xml:space="preserve"> travaux de</w:t>
      </w:r>
      <w:r w:rsidRPr="00C52874">
        <w:rPr>
          <w:rFonts w:asciiTheme="majorHAnsi" w:hAnsiTheme="majorHAnsi" w:cstheme="majorHAnsi"/>
          <w:b/>
          <w:bCs/>
          <w:szCs w:val="20"/>
        </w:rPr>
        <w:t xml:space="preserve"> </w:t>
      </w:r>
      <w:r w:rsidR="0052655B" w:rsidRPr="00C52874">
        <w:rPr>
          <w:rFonts w:asciiTheme="majorHAnsi" w:hAnsiTheme="majorHAnsi" w:cstheme="majorHAnsi"/>
          <w:b/>
          <w:bCs/>
          <w:szCs w:val="20"/>
        </w:rPr>
        <w:t>réhabilitation</w:t>
      </w:r>
      <w:r w:rsidR="0052655B" w:rsidRPr="00C52874">
        <w:rPr>
          <w:rFonts w:asciiTheme="majorHAnsi" w:hAnsiTheme="majorHAnsi" w:cstheme="majorHAnsi"/>
          <w:szCs w:val="20"/>
        </w:rPr>
        <w:t xml:space="preserve"> </w:t>
      </w:r>
      <w:r w:rsidR="008206CD" w:rsidRPr="00C52874">
        <w:rPr>
          <w:rFonts w:asciiTheme="majorHAnsi" w:hAnsiTheme="majorHAnsi" w:cstheme="majorHAnsi"/>
          <w:szCs w:val="20"/>
        </w:rPr>
        <w:t>ou restauration de patrimoine bâti</w:t>
      </w:r>
      <w:r w:rsidR="00231F9C" w:rsidRPr="00C52874">
        <w:rPr>
          <w:rFonts w:asciiTheme="majorHAnsi" w:hAnsiTheme="majorHAnsi" w:cstheme="majorHAnsi"/>
          <w:szCs w:val="20"/>
        </w:rPr>
        <w:t> ;</w:t>
      </w:r>
    </w:p>
    <w:p w14:paraId="50622DC8" w14:textId="6EFC074D" w:rsidR="008206CD" w:rsidRPr="00C52874" w:rsidRDefault="00704D0A" w:rsidP="00C52874">
      <w:pPr>
        <w:pStyle w:val="Paragraphedeliste"/>
        <w:numPr>
          <w:ilvl w:val="0"/>
          <w:numId w:val="31"/>
        </w:numPr>
        <w:tabs>
          <w:tab w:val="left" w:pos="3969"/>
          <w:tab w:val="left" w:pos="5954"/>
        </w:tabs>
        <w:spacing w:after="0" w:line="240" w:lineRule="auto"/>
        <w:jc w:val="both"/>
        <w:rPr>
          <w:rFonts w:asciiTheme="majorHAnsi" w:hAnsiTheme="majorHAnsi" w:cstheme="majorHAnsi"/>
          <w:szCs w:val="20"/>
        </w:rPr>
      </w:pPr>
      <w:proofErr w:type="gramStart"/>
      <w:r w:rsidRPr="00C52874">
        <w:rPr>
          <w:rFonts w:asciiTheme="majorHAnsi" w:eastAsia="Times New Roman" w:hAnsiTheme="majorHAnsi" w:cstheme="majorHAnsi"/>
          <w:b/>
          <w:szCs w:val="20"/>
          <w:lang w:eastAsia="fr-FR"/>
        </w:rPr>
        <w:t>des</w:t>
      </w:r>
      <w:proofErr w:type="gramEnd"/>
      <w:r w:rsidRPr="00C52874">
        <w:rPr>
          <w:rFonts w:asciiTheme="majorHAnsi" w:eastAsia="Times New Roman" w:hAnsiTheme="majorHAnsi" w:cstheme="majorHAnsi"/>
          <w:b/>
          <w:szCs w:val="20"/>
          <w:lang w:eastAsia="fr-FR"/>
        </w:rPr>
        <w:t xml:space="preserve"> travaux de</w:t>
      </w:r>
      <w:r w:rsidRPr="00C52874">
        <w:rPr>
          <w:rFonts w:asciiTheme="majorHAnsi" w:hAnsiTheme="majorHAnsi" w:cstheme="majorHAnsi"/>
          <w:b/>
          <w:bCs/>
          <w:szCs w:val="20"/>
        </w:rPr>
        <w:t xml:space="preserve"> </w:t>
      </w:r>
      <w:r w:rsidR="008206CD" w:rsidRPr="00C52874">
        <w:rPr>
          <w:rFonts w:asciiTheme="majorHAnsi" w:hAnsiTheme="majorHAnsi" w:cstheme="majorHAnsi"/>
          <w:b/>
          <w:bCs/>
          <w:szCs w:val="20"/>
        </w:rPr>
        <w:t>reconversion</w:t>
      </w:r>
      <w:r w:rsidR="008206CD" w:rsidRPr="00C52874">
        <w:rPr>
          <w:rFonts w:asciiTheme="majorHAnsi" w:hAnsiTheme="majorHAnsi" w:cstheme="majorHAnsi"/>
          <w:szCs w:val="20"/>
        </w:rPr>
        <w:t xml:space="preserve"> à des fins d’intérêt public totale ou partielle de patrimoine bâti ;</w:t>
      </w:r>
    </w:p>
    <w:p w14:paraId="62141943" w14:textId="0B5C1653" w:rsidR="0052655B" w:rsidRPr="00C52874" w:rsidRDefault="00704D0A" w:rsidP="00C52874">
      <w:pPr>
        <w:pStyle w:val="Paragraphedeliste"/>
        <w:numPr>
          <w:ilvl w:val="0"/>
          <w:numId w:val="31"/>
        </w:numPr>
        <w:tabs>
          <w:tab w:val="left" w:pos="3969"/>
          <w:tab w:val="left" w:pos="5954"/>
        </w:tabs>
        <w:spacing w:after="0" w:line="240" w:lineRule="auto"/>
        <w:jc w:val="both"/>
        <w:rPr>
          <w:rFonts w:asciiTheme="majorHAnsi" w:hAnsiTheme="majorHAnsi" w:cstheme="majorHAnsi"/>
          <w:szCs w:val="20"/>
        </w:rPr>
      </w:pPr>
      <w:proofErr w:type="gramStart"/>
      <w:r w:rsidRPr="00C52874">
        <w:rPr>
          <w:rFonts w:asciiTheme="majorHAnsi" w:eastAsia="Times New Roman" w:hAnsiTheme="majorHAnsi" w:cstheme="majorHAnsi"/>
          <w:b/>
          <w:szCs w:val="20"/>
          <w:lang w:eastAsia="fr-FR"/>
        </w:rPr>
        <w:t>des</w:t>
      </w:r>
      <w:proofErr w:type="gramEnd"/>
      <w:r w:rsidRPr="00C52874">
        <w:rPr>
          <w:rFonts w:asciiTheme="majorHAnsi" w:eastAsia="Times New Roman" w:hAnsiTheme="majorHAnsi" w:cstheme="majorHAnsi"/>
          <w:b/>
          <w:szCs w:val="20"/>
          <w:lang w:eastAsia="fr-FR"/>
        </w:rPr>
        <w:t xml:space="preserve"> travaux de</w:t>
      </w:r>
      <w:r w:rsidRPr="00C52874">
        <w:rPr>
          <w:rFonts w:asciiTheme="majorHAnsi" w:hAnsiTheme="majorHAnsi" w:cstheme="majorHAnsi"/>
          <w:b/>
          <w:bCs/>
          <w:szCs w:val="20"/>
        </w:rPr>
        <w:t xml:space="preserve"> </w:t>
      </w:r>
      <w:r w:rsidR="0052655B" w:rsidRPr="00C52874">
        <w:rPr>
          <w:rFonts w:asciiTheme="majorHAnsi" w:hAnsiTheme="majorHAnsi" w:cstheme="majorHAnsi"/>
          <w:b/>
          <w:bCs/>
          <w:szCs w:val="20"/>
        </w:rPr>
        <w:t>rénovation</w:t>
      </w:r>
      <w:r w:rsidR="0052655B" w:rsidRPr="00C52874">
        <w:rPr>
          <w:rFonts w:asciiTheme="majorHAnsi" w:hAnsiTheme="majorHAnsi" w:cstheme="majorHAnsi"/>
          <w:szCs w:val="20"/>
        </w:rPr>
        <w:t xml:space="preserve"> </w:t>
      </w:r>
      <w:r w:rsidR="0052655B" w:rsidRPr="00C52874">
        <w:rPr>
          <w:rFonts w:asciiTheme="majorHAnsi" w:hAnsiTheme="majorHAnsi" w:cstheme="majorHAnsi"/>
          <w:b/>
          <w:bCs/>
          <w:szCs w:val="20"/>
        </w:rPr>
        <w:t xml:space="preserve">environnementale </w:t>
      </w:r>
      <w:r w:rsidR="0052655B" w:rsidRPr="00C52874">
        <w:rPr>
          <w:rFonts w:asciiTheme="majorHAnsi" w:hAnsiTheme="majorHAnsi" w:cstheme="majorHAnsi"/>
          <w:szCs w:val="20"/>
        </w:rPr>
        <w:t xml:space="preserve">(gros et second œuvre) permettant d’adapter </w:t>
      </w:r>
      <w:r w:rsidR="008206CD" w:rsidRPr="00C52874">
        <w:rPr>
          <w:rFonts w:asciiTheme="majorHAnsi" w:hAnsiTheme="majorHAnsi" w:cstheme="majorHAnsi"/>
          <w:szCs w:val="20"/>
        </w:rPr>
        <w:t>le bâti</w:t>
      </w:r>
      <w:r w:rsidR="0052655B" w:rsidRPr="00C52874">
        <w:rPr>
          <w:rFonts w:asciiTheme="majorHAnsi" w:hAnsiTheme="majorHAnsi" w:cstheme="majorHAnsi"/>
          <w:szCs w:val="20"/>
        </w:rPr>
        <w:t xml:space="preserve"> aux enjeux de transition écologique et énergétique.  </w:t>
      </w:r>
    </w:p>
    <w:bookmarkEnd w:id="1"/>
    <w:p w14:paraId="18BAFD49" w14:textId="4AFD1131" w:rsidR="00391060" w:rsidRPr="00704D0A" w:rsidRDefault="00391060" w:rsidP="00391060">
      <w:pPr>
        <w:spacing w:line="259" w:lineRule="auto"/>
        <w:jc w:val="both"/>
        <w:rPr>
          <w:rFonts w:asciiTheme="majorHAnsi" w:eastAsia="Times New Roman" w:hAnsiTheme="majorHAnsi" w:cstheme="majorHAnsi"/>
          <w:b/>
          <w:lang w:eastAsia="fr-FR"/>
        </w:rPr>
      </w:pPr>
    </w:p>
    <w:p w14:paraId="69895040" w14:textId="77777777" w:rsidR="00704D0A" w:rsidRPr="00704D0A" w:rsidRDefault="00704D0A" w:rsidP="00391060">
      <w:pPr>
        <w:spacing w:line="259" w:lineRule="auto"/>
        <w:jc w:val="both"/>
        <w:rPr>
          <w:rFonts w:eastAsia="Times New Roman" w:cstheme="minorHAnsi"/>
          <w:b/>
          <w:lang w:eastAsia="fr-FR"/>
        </w:rPr>
      </w:pPr>
    </w:p>
    <w:p w14:paraId="197FC4E5" w14:textId="77777777" w:rsidR="00704D0A" w:rsidRPr="00704D0A" w:rsidRDefault="00704D0A" w:rsidP="00391060">
      <w:pPr>
        <w:spacing w:line="259" w:lineRule="auto"/>
        <w:jc w:val="both"/>
        <w:rPr>
          <w:rFonts w:eastAsia="Times New Roman" w:cstheme="minorHAnsi"/>
          <w:b/>
          <w:lang w:eastAsia="fr-FR"/>
        </w:rPr>
      </w:pPr>
    </w:p>
    <w:p w14:paraId="15188BAF" w14:textId="4E4A7B6E" w:rsidR="00136FD7" w:rsidRDefault="00136FD7" w:rsidP="006B55E7">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Pr>
          <w:rFonts w:eastAsia="Times New Roman" w:cstheme="minorHAnsi"/>
          <w:b/>
          <w:color w:val="002060"/>
          <w:sz w:val="28"/>
          <w:szCs w:val="28"/>
          <w:lang w:eastAsia="fr-FR"/>
        </w:rPr>
        <w:lastRenderedPageBreak/>
        <w:t>DESCRIPTIF DU PROJET</w:t>
      </w:r>
    </w:p>
    <w:p w14:paraId="1041D6E8" w14:textId="2D7014DD" w:rsidR="009A5010" w:rsidRPr="009A5010" w:rsidRDefault="0003666D" w:rsidP="006B55E7">
      <w:pPr>
        <w:pBdr>
          <w:top w:val="single" w:sz="4" w:space="1" w:color="auto"/>
          <w:left w:val="single" w:sz="4" w:space="1" w:color="auto"/>
          <w:bottom w:val="single" w:sz="4" w:space="1" w:color="auto"/>
          <w:right w:val="single" w:sz="4" w:space="1" w:color="auto"/>
        </w:pBdr>
        <w:spacing w:after="0"/>
        <w:jc w:val="center"/>
        <w:rPr>
          <w:rFonts w:cstheme="minorHAnsi"/>
          <w:i/>
        </w:rPr>
      </w:pPr>
      <w:r>
        <w:rPr>
          <w:rFonts w:cstheme="minorHAnsi"/>
          <w:i/>
        </w:rPr>
        <w:t>300</w:t>
      </w:r>
      <w:r w:rsidR="009A5010" w:rsidRPr="009A5010">
        <w:rPr>
          <w:rFonts w:cstheme="minorHAnsi"/>
          <w:i/>
        </w:rPr>
        <w:t xml:space="preserve"> mots maximum</w:t>
      </w:r>
    </w:p>
    <w:p w14:paraId="2BA5F63C" w14:textId="487BCFEC" w:rsidR="004A729E" w:rsidRDefault="004A729E"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r>
        <w:rPr>
          <w:rFonts w:cstheme="minorHAnsi"/>
          <w:i/>
        </w:rPr>
        <w:t xml:space="preserve">Descriptif du projet </w:t>
      </w:r>
      <w:r w:rsidR="005E56F9">
        <w:rPr>
          <w:rFonts w:cstheme="minorHAnsi"/>
          <w:i/>
        </w:rPr>
        <w:t>de réhabilitation et de reconversion à des fins d’intérêt public d’un bâtiment ou ensemble patrimonial</w:t>
      </w:r>
      <w:r>
        <w:rPr>
          <w:rFonts w:cstheme="minorHAnsi"/>
          <w:i/>
        </w:rPr>
        <w:t xml:space="preserve"> en précisant le portage de la maîtrise d’ouvrage, les relations foncières, etc. </w:t>
      </w:r>
    </w:p>
    <w:p w14:paraId="0BA68809" w14:textId="77777777" w:rsidR="004F34EA" w:rsidRDefault="004F34EA"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p>
    <w:p w14:paraId="6C538E65" w14:textId="77777777" w:rsidR="0094568C" w:rsidRDefault="004A729E"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r>
        <w:rPr>
          <w:rFonts w:cstheme="minorHAnsi"/>
          <w:i/>
        </w:rPr>
        <w:t xml:space="preserve">Le maître d’ouvrage est le bénéficiaire du projet financé qui porte un projet sur un bâtiment </w:t>
      </w:r>
      <w:r w:rsidR="005E56F9">
        <w:rPr>
          <w:rFonts w:cstheme="minorHAnsi"/>
          <w:i/>
        </w:rPr>
        <w:t>ou ensemble patrimonial</w:t>
      </w:r>
      <w:r>
        <w:rPr>
          <w:rFonts w:cstheme="minorHAnsi"/>
          <w:i/>
        </w:rPr>
        <w:t xml:space="preserve"> situé en Seine-Saint-Denis</w:t>
      </w:r>
      <w:r w:rsidR="009A5010">
        <w:rPr>
          <w:rFonts w:cstheme="minorHAnsi"/>
          <w:i/>
        </w:rPr>
        <w:t xml:space="preserve">. </w:t>
      </w:r>
    </w:p>
    <w:p w14:paraId="738A99D1" w14:textId="6D00C093" w:rsidR="009A5010" w:rsidRDefault="00F95806"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r>
        <w:rPr>
          <w:rFonts w:cstheme="minorHAnsi"/>
          <w:i/>
        </w:rPr>
        <w:t>Veuillez indiquer les conditions et la durée du bail</w:t>
      </w:r>
      <w:r w:rsidR="0094568C">
        <w:rPr>
          <w:rFonts w:cstheme="minorHAnsi"/>
          <w:i/>
        </w:rPr>
        <w:t xml:space="preserve">, </w:t>
      </w:r>
      <w:r>
        <w:rPr>
          <w:rFonts w:cstheme="minorHAnsi"/>
          <w:i/>
        </w:rPr>
        <w:t xml:space="preserve">le cas échéant. </w:t>
      </w:r>
    </w:p>
    <w:p w14:paraId="1A6C26C1" w14:textId="362B517F" w:rsidR="00B22F71" w:rsidRDefault="004E1A98"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bookmarkStart w:id="2" w:name="_Hlk151627928"/>
      <w:r w:rsidRPr="00B02D35">
        <w:rPr>
          <w:rFonts w:cstheme="minorHAnsi"/>
        </w:rPr>
        <w:tab/>
      </w:r>
      <w:r w:rsidR="00B22F71" w:rsidRPr="009A5010">
        <w:rPr>
          <w:rFonts w:cstheme="minorHAnsi"/>
        </w:rPr>
        <w:tab/>
      </w:r>
    </w:p>
    <w:p w14:paraId="1A55667F" w14:textId="76317E64"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00842918" w:rsidRPr="00B02D35">
        <w:rPr>
          <w:rFonts w:cstheme="minorHAnsi"/>
        </w:rPr>
        <w:tab/>
      </w:r>
      <w:bookmarkEnd w:id="2"/>
    </w:p>
    <w:p w14:paraId="63CABAD0" w14:textId="2E5A1E59"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24B19EB" w14:textId="1622B49A"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4C772D12" w14:textId="1100592C"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569B7FD" w14:textId="5B75ED92"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627F2E6" w14:textId="2658DAF1"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39D41B27" w14:textId="1270A408"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06517D3C" w14:textId="117B174C"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3A397E99" w14:textId="1157F7E5"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76CDCB5A" w14:textId="66673150"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1FDBA7A6" w14:textId="1DD09141"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65611FBC" w14:textId="5A18AE82"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7FEBA298" w14:textId="0F7D76E9"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B477094" w14:textId="3D2FA0FB"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673F8E2E" w14:textId="452CE6CA"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669EBF0E" w14:textId="5188B60C"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04BCC301" w14:textId="4C68E55A"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6F338B6E" w14:textId="301C10DF"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3FC019A6" w14:textId="5FFA00D5"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14FEE24B" w14:textId="760C645D"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4734496" w14:textId="77BB230D"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613CA667" w14:textId="3071FBDA"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1FD79996" w14:textId="31B005F1"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48E0BECC" w14:textId="13632BAD"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E8F54FA" w14:textId="6701DAD2"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54FCAF0" w14:textId="298B12CF"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7BB1F804" w14:textId="298B12CF" w:rsidR="009A5010" w:rsidRDefault="009A5010"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b/>
        </w:rPr>
      </w:pPr>
      <w:r>
        <w:rPr>
          <w:rFonts w:cstheme="minorHAnsi"/>
          <w:b/>
        </w:rPr>
        <w:br w:type="page"/>
      </w:r>
    </w:p>
    <w:p w14:paraId="1AF4300D" w14:textId="0E3A2727" w:rsidR="00842918" w:rsidRPr="00B02D35" w:rsidRDefault="00842918" w:rsidP="00842918">
      <w:pPr>
        <w:spacing w:after="0" w:line="240" w:lineRule="auto"/>
        <w:jc w:val="both"/>
        <w:rPr>
          <w:rFonts w:cstheme="minorHAnsi"/>
          <w:b/>
        </w:rPr>
      </w:pPr>
      <w:r w:rsidRPr="00B02D35">
        <w:rPr>
          <w:rFonts w:cstheme="minorHAnsi"/>
          <w:b/>
        </w:rPr>
        <w:lastRenderedPageBreak/>
        <w:t xml:space="preserve">Votre structure </w:t>
      </w:r>
      <w:r>
        <w:rPr>
          <w:rFonts w:cstheme="minorHAnsi"/>
          <w:b/>
        </w:rPr>
        <w:t xml:space="preserve">bénéficie-t-elle </w:t>
      </w:r>
      <w:r w:rsidR="0044631B">
        <w:rPr>
          <w:rFonts w:cstheme="minorHAnsi"/>
          <w:b/>
        </w:rPr>
        <w:t xml:space="preserve">ou a-t-elle bénéficié au cours des 3 dernières années </w:t>
      </w:r>
      <w:r>
        <w:rPr>
          <w:rFonts w:cstheme="minorHAnsi"/>
          <w:b/>
        </w:rPr>
        <w:t>de subventions de fonctionnement et</w:t>
      </w:r>
      <w:r w:rsidR="0044631B">
        <w:rPr>
          <w:rFonts w:cstheme="minorHAnsi"/>
          <w:b/>
        </w:rPr>
        <w:t>/ou</w:t>
      </w:r>
      <w:r>
        <w:rPr>
          <w:rFonts w:cstheme="minorHAnsi"/>
          <w:b/>
        </w:rPr>
        <w:t xml:space="preserve"> d’investissement du Département</w:t>
      </w:r>
      <w:r w:rsidRPr="00B02D35">
        <w:rPr>
          <w:rFonts w:cstheme="minorHAnsi"/>
          <w:b/>
        </w:rPr>
        <w:t xml:space="preserve"> ? </w:t>
      </w:r>
    </w:p>
    <w:p w14:paraId="24E414DA" w14:textId="77777777" w:rsidR="00842918" w:rsidRPr="00B02D35" w:rsidRDefault="00842918" w:rsidP="00842918">
      <w:pPr>
        <w:tabs>
          <w:tab w:val="left" w:pos="0"/>
          <w:tab w:val="left" w:pos="1701"/>
          <w:tab w:val="left" w:pos="3969"/>
        </w:tabs>
        <w:spacing w:before="120" w:after="0" w:line="240" w:lineRule="auto"/>
        <w:jc w:val="center"/>
        <w:rPr>
          <w:rFonts w:cstheme="minorHAnsi"/>
        </w:rPr>
      </w:pPr>
      <w:r>
        <w:rPr>
          <w:rFonts w:ascii="MS Gothic" w:eastAsia="MS Gothic" w:hAnsi="MS Gothic" w:cstheme="minorHAnsi" w:hint="eastAsia"/>
        </w:rPr>
        <w:t>☐</w:t>
      </w:r>
      <w:r w:rsidRPr="00B02D35">
        <w:rPr>
          <w:rFonts w:cstheme="minorHAnsi"/>
        </w:rPr>
        <w:t xml:space="preserve"> Oui</w:t>
      </w:r>
      <w:r w:rsidRPr="00B02D35">
        <w:rPr>
          <w:rFonts w:cstheme="minorHAnsi"/>
        </w:rPr>
        <w:tab/>
      </w:r>
      <w:sdt>
        <w:sdtPr>
          <w:rPr>
            <w:rFonts w:cstheme="minorHAnsi"/>
          </w:rPr>
          <w:id w:val="217796244"/>
          <w14:checkbox>
            <w14:checked w14:val="0"/>
            <w14:checkedState w14:val="2612" w14:font="MS Gothic"/>
            <w14:uncheckedState w14:val="2610" w14:font="MS Gothic"/>
          </w14:checkbox>
        </w:sdtPr>
        <w:sdtEndPr/>
        <w:sdtContent>
          <w:r w:rsidRPr="00B02D35">
            <w:rPr>
              <w:rFonts w:ascii="Segoe UI Symbol" w:eastAsia="MS Gothic" w:hAnsi="Segoe UI Symbol" w:cs="Segoe UI Symbol"/>
            </w:rPr>
            <w:t>☐</w:t>
          </w:r>
        </w:sdtContent>
      </w:sdt>
      <w:r w:rsidRPr="00B02D35">
        <w:rPr>
          <w:rFonts w:cstheme="minorHAnsi"/>
        </w:rPr>
        <w:t xml:space="preserve"> Non</w:t>
      </w:r>
    </w:p>
    <w:p w14:paraId="5D00B687" w14:textId="77777777" w:rsidR="00842918" w:rsidRPr="00B02D35" w:rsidRDefault="00842918" w:rsidP="00842918">
      <w:pPr>
        <w:spacing w:after="0" w:line="240" w:lineRule="auto"/>
        <w:rPr>
          <w:rFonts w:cstheme="minorHAnsi"/>
        </w:rPr>
      </w:pPr>
    </w:p>
    <w:p w14:paraId="7F672FE2" w14:textId="6C468C07" w:rsidR="00842918" w:rsidRDefault="00842918" w:rsidP="007119D0">
      <w:pPr>
        <w:spacing w:after="0" w:line="240" w:lineRule="auto"/>
        <w:jc w:val="both"/>
        <w:rPr>
          <w:rFonts w:cstheme="minorHAnsi"/>
        </w:rPr>
      </w:pPr>
      <w:r>
        <w:rPr>
          <w:rFonts w:cstheme="minorHAnsi"/>
        </w:rPr>
        <w:t xml:space="preserve">Si oui, </w:t>
      </w:r>
      <w:r w:rsidR="0094568C">
        <w:t>explicitez les montants ainsi que l’objet du financement :</w:t>
      </w:r>
    </w:p>
    <w:p w14:paraId="1255B2EE" w14:textId="2B9FF879" w:rsidR="0094568C" w:rsidRDefault="00842918" w:rsidP="00842918">
      <w:pPr>
        <w:tabs>
          <w:tab w:val="left" w:pos="0"/>
          <w:tab w:val="right" w:leader="dot" w:pos="9072"/>
        </w:tabs>
        <w:spacing w:before="120" w:after="0" w:line="240" w:lineRule="auto"/>
        <w:jc w:val="both"/>
        <w:rPr>
          <w:rFonts w:cstheme="minorHAnsi"/>
        </w:rPr>
      </w:pPr>
      <w:r>
        <w:rPr>
          <w:rFonts w:cstheme="minorHAnsi"/>
        </w:rPr>
        <w:t>Aides patrimoine</w:t>
      </w:r>
      <w:r w:rsidR="0094568C">
        <w:rPr>
          <w:rFonts w:cstheme="minorHAnsi"/>
        </w:rPr>
        <w:t> :</w:t>
      </w:r>
    </w:p>
    <w:p w14:paraId="55EA6D8C" w14:textId="4366EA4B" w:rsidR="0094568C" w:rsidRDefault="0094568C" w:rsidP="0094568C">
      <w:pPr>
        <w:pStyle w:val="Paragraphedeliste"/>
        <w:numPr>
          <w:ilvl w:val="0"/>
          <w:numId w:val="23"/>
        </w:numPr>
        <w:tabs>
          <w:tab w:val="left" w:pos="0"/>
          <w:tab w:val="right" w:leader="dot" w:pos="9072"/>
        </w:tabs>
        <w:spacing w:before="120" w:after="0" w:line="240" w:lineRule="auto"/>
        <w:jc w:val="both"/>
        <w:rPr>
          <w:rFonts w:cstheme="minorHAnsi"/>
        </w:rPr>
      </w:pPr>
      <w:r w:rsidRPr="0094568C">
        <w:rPr>
          <w:rFonts w:cstheme="minorHAnsi"/>
        </w:rPr>
        <w:t xml:space="preserve">Montant : </w:t>
      </w:r>
    </w:p>
    <w:p w14:paraId="79B8F439" w14:textId="550189EE" w:rsidR="00842918" w:rsidRPr="0094568C" w:rsidRDefault="0094568C" w:rsidP="0094568C">
      <w:pPr>
        <w:pStyle w:val="Paragraphedeliste"/>
        <w:numPr>
          <w:ilvl w:val="0"/>
          <w:numId w:val="23"/>
        </w:numPr>
        <w:tabs>
          <w:tab w:val="left" w:pos="0"/>
          <w:tab w:val="right" w:leader="dot" w:pos="9072"/>
        </w:tabs>
        <w:spacing w:before="120" w:after="0" w:line="240" w:lineRule="auto"/>
        <w:jc w:val="both"/>
        <w:rPr>
          <w:rFonts w:cstheme="minorHAnsi"/>
        </w:rPr>
      </w:pPr>
      <w:r w:rsidRPr="0094568C">
        <w:rPr>
          <w:rFonts w:cstheme="minorHAnsi"/>
        </w:rPr>
        <w:t>Objet :</w:t>
      </w:r>
    </w:p>
    <w:p w14:paraId="389EB4E3" w14:textId="77777777" w:rsidR="0094568C" w:rsidRDefault="0044631B" w:rsidP="0094568C">
      <w:pPr>
        <w:tabs>
          <w:tab w:val="left" w:pos="0"/>
          <w:tab w:val="right" w:leader="dot" w:pos="9072"/>
        </w:tabs>
        <w:spacing w:before="120" w:after="0" w:line="240" w:lineRule="auto"/>
        <w:jc w:val="both"/>
        <w:rPr>
          <w:rFonts w:cstheme="minorHAnsi"/>
        </w:rPr>
      </w:pPr>
      <w:r>
        <w:rPr>
          <w:rFonts w:cstheme="minorHAnsi"/>
        </w:rPr>
        <w:t>Aides culture</w:t>
      </w:r>
      <w:r w:rsidR="0094568C">
        <w:rPr>
          <w:rFonts w:cstheme="minorHAnsi"/>
        </w:rPr>
        <w:t xml:space="preserve"> :</w:t>
      </w:r>
    </w:p>
    <w:p w14:paraId="3B8E3471" w14:textId="77777777" w:rsidR="0094568C" w:rsidRDefault="0094568C" w:rsidP="0094568C">
      <w:pPr>
        <w:pStyle w:val="Paragraphedeliste"/>
        <w:numPr>
          <w:ilvl w:val="0"/>
          <w:numId w:val="23"/>
        </w:numPr>
        <w:tabs>
          <w:tab w:val="left" w:pos="0"/>
          <w:tab w:val="right" w:leader="dot" w:pos="9072"/>
        </w:tabs>
        <w:spacing w:before="120" w:after="0" w:line="240" w:lineRule="auto"/>
        <w:jc w:val="both"/>
        <w:rPr>
          <w:rFonts w:cstheme="minorHAnsi"/>
        </w:rPr>
      </w:pPr>
      <w:r w:rsidRPr="0094568C">
        <w:rPr>
          <w:rFonts w:cstheme="minorHAnsi"/>
        </w:rPr>
        <w:t xml:space="preserve">Montant : </w:t>
      </w:r>
    </w:p>
    <w:p w14:paraId="597EB3EF" w14:textId="77777777" w:rsidR="0094568C" w:rsidRPr="0094568C" w:rsidRDefault="0094568C" w:rsidP="0094568C">
      <w:pPr>
        <w:pStyle w:val="Paragraphedeliste"/>
        <w:numPr>
          <w:ilvl w:val="0"/>
          <w:numId w:val="23"/>
        </w:numPr>
        <w:tabs>
          <w:tab w:val="left" w:pos="0"/>
          <w:tab w:val="right" w:leader="dot" w:pos="9072"/>
        </w:tabs>
        <w:spacing w:before="120" w:after="0" w:line="240" w:lineRule="auto"/>
        <w:jc w:val="both"/>
        <w:rPr>
          <w:rFonts w:cstheme="minorHAnsi"/>
        </w:rPr>
      </w:pPr>
      <w:r w:rsidRPr="0094568C">
        <w:rPr>
          <w:rFonts w:cstheme="minorHAnsi"/>
        </w:rPr>
        <w:t>Objet :</w:t>
      </w:r>
    </w:p>
    <w:p w14:paraId="6CC9AC57" w14:textId="05E12566" w:rsidR="0094568C" w:rsidRDefault="00842918" w:rsidP="0094568C">
      <w:pPr>
        <w:tabs>
          <w:tab w:val="left" w:pos="0"/>
          <w:tab w:val="right" w:leader="dot" w:pos="9072"/>
        </w:tabs>
        <w:spacing w:before="120" w:after="0" w:line="240" w:lineRule="auto"/>
        <w:jc w:val="both"/>
        <w:rPr>
          <w:rFonts w:cstheme="minorHAnsi"/>
        </w:rPr>
      </w:pPr>
      <w:r>
        <w:rPr>
          <w:rFonts w:cstheme="minorHAnsi"/>
        </w:rPr>
        <w:t xml:space="preserve">Aides autres </w:t>
      </w:r>
      <w:r w:rsidR="0094568C">
        <w:rPr>
          <w:rFonts w:cstheme="minorHAnsi"/>
        </w:rPr>
        <w:t>:</w:t>
      </w:r>
    </w:p>
    <w:p w14:paraId="0FE5819D" w14:textId="77777777" w:rsidR="0094568C" w:rsidRDefault="0094568C" w:rsidP="0094568C">
      <w:pPr>
        <w:pStyle w:val="Paragraphedeliste"/>
        <w:numPr>
          <w:ilvl w:val="0"/>
          <w:numId w:val="23"/>
        </w:numPr>
        <w:tabs>
          <w:tab w:val="left" w:pos="0"/>
          <w:tab w:val="right" w:leader="dot" w:pos="9072"/>
        </w:tabs>
        <w:spacing w:before="120" w:after="0" w:line="240" w:lineRule="auto"/>
        <w:jc w:val="both"/>
        <w:rPr>
          <w:rFonts w:cstheme="minorHAnsi"/>
        </w:rPr>
      </w:pPr>
      <w:r w:rsidRPr="0094568C">
        <w:rPr>
          <w:rFonts w:cstheme="minorHAnsi"/>
        </w:rPr>
        <w:t xml:space="preserve">Montant : </w:t>
      </w:r>
    </w:p>
    <w:p w14:paraId="72AA2F2F" w14:textId="77777777" w:rsidR="0094568C" w:rsidRPr="0094568C" w:rsidRDefault="0094568C" w:rsidP="0094568C">
      <w:pPr>
        <w:pStyle w:val="Paragraphedeliste"/>
        <w:numPr>
          <w:ilvl w:val="0"/>
          <w:numId w:val="23"/>
        </w:numPr>
        <w:tabs>
          <w:tab w:val="left" w:pos="0"/>
          <w:tab w:val="right" w:leader="dot" w:pos="9072"/>
        </w:tabs>
        <w:spacing w:before="120" w:after="0" w:line="240" w:lineRule="auto"/>
        <w:jc w:val="both"/>
        <w:rPr>
          <w:rFonts w:cstheme="minorHAnsi"/>
        </w:rPr>
      </w:pPr>
      <w:r w:rsidRPr="0094568C">
        <w:rPr>
          <w:rFonts w:cstheme="minorHAnsi"/>
        </w:rPr>
        <w:t>Objet :</w:t>
      </w:r>
    </w:p>
    <w:p w14:paraId="477E3474" w14:textId="78071130" w:rsidR="00842918" w:rsidRPr="00B02D35" w:rsidRDefault="00842918" w:rsidP="00842918">
      <w:pPr>
        <w:tabs>
          <w:tab w:val="left" w:pos="0"/>
          <w:tab w:val="right" w:leader="dot" w:pos="9072"/>
        </w:tabs>
        <w:spacing w:before="120" w:after="0" w:line="240" w:lineRule="auto"/>
        <w:jc w:val="both"/>
        <w:rPr>
          <w:rFonts w:cstheme="minorHAnsi"/>
          <w:b/>
        </w:rPr>
      </w:pPr>
    </w:p>
    <w:p w14:paraId="4FAF28D2" w14:textId="77777777" w:rsidR="00842918" w:rsidRPr="00B02D35" w:rsidRDefault="00842918" w:rsidP="00842918">
      <w:pPr>
        <w:spacing w:after="0" w:line="240" w:lineRule="auto"/>
        <w:rPr>
          <w:rFonts w:cstheme="minorHAnsi"/>
        </w:rPr>
      </w:pPr>
      <w:r w:rsidRPr="00B02D35">
        <w:rPr>
          <w:rFonts w:cstheme="minorHAnsi"/>
        </w:rPr>
        <w:tab/>
      </w:r>
    </w:p>
    <w:p w14:paraId="2E4B4D31" w14:textId="77777777" w:rsidR="0094568C" w:rsidRDefault="0094568C" w:rsidP="00842918">
      <w:pPr>
        <w:spacing w:line="259" w:lineRule="auto"/>
        <w:jc w:val="both"/>
        <w:rPr>
          <w:rFonts w:cstheme="minorHAnsi"/>
          <w:b/>
        </w:rPr>
      </w:pPr>
    </w:p>
    <w:p w14:paraId="53DC5135" w14:textId="77777777" w:rsidR="0094568C" w:rsidRDefault="0094568C" w:rsidP="00842918">
      <w:pPr>
        <w:spacing w:line="259" w:lineRule="auto"/>
        <w:jc w:val="both"/>
        <w:rPr>
          <w:rFonts w:cstheme="minorHAnsi"/>
          <w:b/>
        </w:rPr>
      </w:pPr>
    </w:p>
    <w:p w14:paraId="4DFCFB06" w14:textId="19DD24DF" w:rsidR="00874E1F" w:rsidRPr="00B02D35" w:rsidRDefault="00842918" w:rsidP="00842918">
      <w:pPr>
        <w:spacing w:line="259" w:lineRule="auto"/>
        <w:jc w:val="both"/>
        <w:rPr>
          <w:rFonts w:cstheme="minorHAnsi"/>
          <w:b/>
        </w:rPr>
      </w:pPr>
      <w:r>
        <w:rPr>
          <w:rFonts w:cstheme="minorHAnsi"/>
          <w:b/>
        </w:rPr>
        <w:t xml:space="preserve">Si vous avez eu un </w:t>
      </w:r>
      <w:r w:rsidR="00F30AA9">
        <w:rPr>
          <w:rFonts w:cstheme="minorHAnsi"/>
          <w:b/>
        </w:rPr>
        <w:t>dialogue</w:t>
      </w:r>
      <w:r>
        <w:rPr>
          <w:rFonts w:cstheme="minorHAnsi"/>
          <w:b/>
        </w:rPr>
        <w:t xml:space="preserve"> </w:t>
      </w:r>
      <w:r w:rsidR="00874E1F" w:rsidRPr="00B02D35">
        <w:rPr>
          <w:rFonts w:cstheme="minorHAnsi"/>
          <w:b/>
        </w:rPr>
        <w:t>préalable</w:t>
      </w:r>
      <w:r w:rsidR="00F30AA9">
        <w:rPr>
          <w:rFonts w:cstheme="minorHAnsi"/>
          <w:b/>
        </w:rPr>
        <w:t xml:space="preserve"> au dépôt du dossier</w:t>
      </w:r>
      <w:r w:rsidR="00874E1F" w:rsidRPr="00B02D35">
        <w:rPr>
          <w:rFonts w:cstheme="minorHAnsi"/>
          <w:b/>
        </w:rPr>
        <w:t xml:space="preserve"> avec le</w:t>
      </w:r>
      <w:r w:rsidR="00136FD7">
        <w:rPr>
          <w:rFonts w:cstheme="minorHAnsi"/>
          <w:b/>
        </w:rPr>
        <w:t xml:space="preserve">s services du Département, </w:t>
      </w:r>
      <w:r w:rsidR="00F15146">
        <w:rPr>
          <w:rFonts w:cstheme="minorHAnsi"/>
          <w:b/>
        </w:rPr>
        <w:t>veuillez</w:t>
      </w:r>
      <w:r w:rsidR="00136FD7">
        <w:rPr>
          <w:rFonts w:cstheme="minorHAnsi"/>
          <w:b/>
        </w:rPr>
        <w:t xml:space="preserve"> préciser le</w:t>
      </w:r>
      <w:r>
        <w:rPr>
          <w:rFonts w:cstheme="minorHAnsi"/>
          <w:b/>
        </w:rPr>
        <w:t xml:space="preserve"> </w:t>
      </w:r>
      <w:r w:rsidR="00874E1F" w:rsidRPr="00B02D35">
        <w:rPr>
          <w:rFonts w:cstheme="minorHAnsi"/>
          <w:b/>
        </w:rPr>
        <w:t xml:space="preserve">nom de votre interlocuteur : </w:t>
      </w:r>
    </w:p>
    <w:p w14:paraId="7D36E2E0" w14:textId="77777777" w:rsidR="00874E1F" w:rsidRPr="00B02D35" w:rsidRDefault="00874E1F" w:rsidP="008E73AE">
      <w:pPr>
        <w:tabs>
          <w:tab w:val="left" w:pos="0"/>
          <w:tab w:val="right" w:leader="dot" w:pos="9072"/>
        </w:tabs>
        <w:spacing w:before="120" w:after="0" w:line="240" w:lineRule="auto"/>
        <w:jc w:val="both"/>
        <w:rPr>
          <w:rFonts w:cstheme="minorHAnsi"/>
          <w:b/>
        </w:rPr>
      </w:pPr>
      <w:r w:rsidRPr="00B02D35">
        <w:rPr>
          <w:rFonts w:cstheme="minorHAnsi"/>
        </w:rPr>
        <w:tab/>
      </w:r>
    </w:p>
    <w:p w14:paraId="3DAAB971" w14:textId="77777777" w:rsidR="00874E1F" w:rsidRPr="00B02D35" w:rsidRDefault="00874E1F" w:rsidP="00874E1F">
      <w:pPr>
        <w:spacing w:after="0" w:line="240" w:lineRule="auto"/>
        <w:rPr>
          <w:rFonts w:cstheme="minorHAnsi"/>
        </w:rPr>
      </w:pPr>
    </w:p>
    <w:p w14:paraId="57F73A55" w14:textId="77777777" w:rsidR="00842918" w:rsidRDefault="00842918">
      <w:pPr>
        <w:spacing w:line="259" w:lineRule="auto"/>
        <w:rPr>
          <w:rFonts w:eastAsia="Times New Roman" w:cstheme="minorHAnsi"/>
          <w:b/>
          <w:sz w:val="28"/>
          <w:szCs w:val="28"/>
          <w:lang w:eastAsia="fr-FR"/>
        </w:rPr>
      </w:pPr>
      <w:r>
        <w:rPr>
          <w:rFonts w:eastAsia="Times New Roman" w:cstheme="minorHAnsi"/>
          <w:b/>
          <w:sz w:val="28"/>
          <w:szCs w:val="28"/>
          <w:lang w:eastAsia="fr-FR"/>
        </w:rPr>
        <w:br w:type="page"/>
      </w:r>
    </w:p>
    <w:p w14:paraId="481A0BD1" w14:textId="72320FCA" w:rsidR="00C95B68" w:rsidRPr="00B02D35" w:rsidRDefault="00C95B68" w:rsidP="00E45478">
      <w:pPr>
        <w:shd w:val="clear" w:color="auto" w:fill="002060"/>
        <w:spacing w:after="0" w:line="240" w:lineRule="auto"/>
        <w:rPr>
          <w:rFonts w:eastAsia="Times New Roman" w:cstheme="minorHAnsi"/>
          <w:b/>
          <w:sz w:val="28"/>
          <w:szCs w:val="28"/>
          <w:lang w:eastAsia="fr-FR"/>
        </w:rPr>
      </w:pPr>
      <w:r w:rsidRPr="00B02D35">
        <w:rPr>
          <w:rFonts w:eastAsia="Times New Roman" w:cstheme="minorHAnsi"/>
          <w:b/>
          <w:sz w:val="28"/>
          <w:szCs w:val="28"/>
          <w:lang w:eastAsia="fr-FR"/>
        </w:rPr>
        <w:lastRenderedPageBreak/>
        <w:t xml:space="preserve">VOLET </w:t>
      </w:r>
      <w:r w:rsidR="00136FD7">
        <w:rPr>
          <w:rFonts w:eastAsia="Times New Roman" w:cstheme="minorHAnsi"/>
          <w:b/>
          <w:sz w:val="28"/>
          <w:szCs w:val="28"/>
          <w:lang w:eastAsia="fr-FR"/>
        </w:rPr>
        <w:t>OPERATION</w:t>
      </w:r>
    </w:p>
    <w:p w14:paraId="52859993" w14:textId="7DFB3F27" w:rsidR="00372200" w:rsidRPr="00B02D35" w:rsidRDefault="00372200" w:rsidP="00372200">
      <w:pPr>
        <w:spacing w:after="0"/>
        <w:jc w:val="both"/>
        <w:rPr>
          <w:rFonts w:eastAsia="Times New Roman" w:cstheme="minorHAnsi"/>
          <w:b/>
          <w:color w:val="D20072"/>
          <w:sz w:val="28"/>
          <w:szCs w:val="28"/>
          <w:u w:val="single"/>
          <w:lang w:eastAsia="fr-FR"/>
        </w:rPr>
      </w:pPr>
    </w:p>
    <w:tbl>
      <w:tblPr>
        <w:tblStyle w:val="Grilledutableau"/>
        <w:tblW w:w="0" w:type="auto"/>
        <w:tblLook w:val="04A0" w:firstRow="1" w:lastRow="0" w:firstColumn="1" w:lastColumn="0" w:noHBand="0" w:noVBand="1"/>
      </w:tblPr>
      <w:tblGrid>
        <w:gridCol w:w="9060"/>
      </w:tblGrid>
      <w:tr w:rsidR="00292C40" w:rsidRPr="00B02D35" w14:paraId="1CA8A427" w14:textId="77777777" w:rsidTr="00292C40">
        <w:tc>
          <w:tcPr>
            <w:tcW w:w="9060" w:type="dxa"/>
          </w:tcPr>
          <w:p w14:paraId="115FA0CD" w14:textId="19A6417E" w:rsidR="00292C40" w:rsidRPr="00B02D35" w:rsidRDefault="00292C40" w:rsidP="002C0E71">
            <w:pPr>
              <w:rPr>
                <w:rFonts w:eastAsia="Times New Roman" w:cstheme="minorHAnsi"/>
                <w:b/>
                <w:color w:val="D20072"/>
                <w:sz w:val="28"/>
                <w:szCs w:val="28"/>
                <w:lang w:eastAsia="fr-FR"/>
              </w:rPr>
            </w:pPr>
            <w:r w:rsidRPr="00D222EE">
              <w:rPr>
                <w:rFonts w:eastAsia="Times New Roman" w:cstheme="minorHAnsi"/>
                <w:b/>
                <w:color w:val="002060"/>
                <w:sz w:val="28"/>
                <w:szCs w:val="28"/>
                <w:lang w:eastAsia="fr-FR"/>
              </w:rPr>
              <w:t>DESCRIPTIF DE L’OP</w:t>
            </w:r>
            <w:r w:rsidR="00FF6FBD" w:rsidRPr="00D222EE">
              <w:rPr>
                <w:rFonts w:eastAsia="Times New Roman" w:cstheme="minorHAnsi"/>
                <w:b/>
                <w:color w:val="002060"/>
                <w:sz w:val="28"/>
                <w:szCs w:val="28"/>
                <w:lang w:eastAsia="fr-FR"/>
              </w:rPr>
              <w:t>É</w:t>
            </w:r>
            <w:r w:rsidRPr="00D222EE">
              <w:rPr>
                <w:rFonts w:eastAsia="Times New Roman" w:cstheme="minorHAnsi"/>
                <w:b/>
                <w:color w:val="002060"/>
                <w:sz w:val="28"/>
                <w:szCs w:val="28"/>
                <w:lang w:eastAsia="fr-FR"/>
              </w:rPr>
              <w:t>RATION</w:t>
            </w:r>
          </w:p>
        </w:tc>
      </w:tr>
    </w:tbl>
    <w:p w14:paraId="47C3DFA2" w14:textId="77777777" w:rsidR="00292C40" w:rsidRPr="00B02D35" w:rsidRDefault="00292C40" w:rsidP="000F0EDE">
      <w:pPr>
        <w:spacing w:after="0"/>
        <w:jc w:val="both"/>
        <w:rPr>
          <w:rFonts w:eastAsia="Times New Roman" w:cstheme="minorHAnsi"/>
          <w:b/>
          <w:color w:val="D20072"/>
          <w:sz w:val="28"/>
          <w:szCs w:val="28"/>
          <w:u w:val="single"/>
          <w:lang w:eastAsia="fr-FR"/>
        </w:rPr>
      </w:pPr>
    </w:p>
    <w:p w14:paraId="398C4A19" w14:textId="2E3F4E50" w:rsidR="009E2683" w:rsidRPr="00FB2E64" w:rsidRDefault="00FB2E64" w:rsidP="00FB2E64">
      <w:pPr>
        <w:spacing w:after="0" w:line="240" w:lineRule="auto"/>
        <w:rPr>
          <w:rFonts w:cstheme="minorHAnsi"/>
          <w:b/>
          <w:color w:val="002060"/>
          <w:u w:val="single"/>
        </w:rPr>
      </w:pPr>
      <w:r w:rsidRPr="000213E1">
        <w:rPr>
          <w:rFonts w:cstheme="minorHAnsi"/>
          <w:b/>
          <w:color w:val="002060"/>
        </w:rPr>
        <w:t>1</w:t>
      </w:r>
      <w:r w:rsidR="000213E1">
        <w:rPr>
          <w:rFonts w:cstheme="minorHAnsi"/>
          <w:b/>
          <w:color w:val="002060"/>
        </w:rPr>
        <w:t xml:space="preserve"> </w:t>
      </w:r>
      <w:r w:rsidRPr="000213E1">
        <w:rPr>
          <w:rFonts w:cstheme="minorHAnsi"/>
          <w:b/>
          <w:color w:val="002060"/>
        </w:rPr>
        <w:t>-</w:t>
      </w:r>
      <w:r w:rsidR="000213E1">
        <w:rPr>
          <w:rFonts w:cstheme="minorHAnsi"/>
          <w:b/>
          <w:color w:val="002060"/>
        </w:rPr>
        <w:t xml:space="preserve"> </w:t>
      </w:r>
      <w:r w:rsidR="009E2683" w:rsidRPr="00FB2E64">
        <w:rPr>
          <w:rFonts w:cstheme="minorHAnsi"/>
          <w:b/>
          <w:color w:val="002060"/>
          <w:u w:val="single"/>
        </w:rPr>
        <w:t>PR</w:t>
      </w:r>
      <w:r w:rsidR="00FF6FBD" w:rsidRPr="00FB2E64">
        <w:rPr>
          <w:rFonts w:cstheme="minorHAnsi"/>
          <w:b/>
          <w:color w:val="002060"/>
          <w:u w:val="single"/>
        </w:rPr>
        <w:t>É</w:t>
      </w:r>
      <w:r w:rsidR="009E2683" w:rsidRPr="00FB2E64">
        <w:rPr>
          <w:rFonts w:cstheme="minorHAnsi"/>
          <w:b/>
          <w:color w:val="002060"/>
          <w:u w:val="single"/>
        </w:rPr>
        <w:t xml:space="preserve">SENTATION </w:t>
      </w:r>
      <w:r w:rsidR="00993D5D" w:rsidRPr="00FB2E64">
        <w:rPr>
          <w:rFonts w:cstheme="minorHAnsi"/>
          <w:b/>
          <w:color w:val="002060"/>
          <w:u w:val="single"/>
        </w:rPr>
        <w:t>G</w:t>
      </w:r>
      <w:r w:rsidR="00FF6FBD" w:rsidRPr="00FB2E64">
        <w:rPr>
          <w:rFonts w:cstheme="minorHAnsi"/>
          <w:b/>
          <w:color w:val="002060"/>
          <w:u w:val="single"/>
        </w:rPr>
        <w:t>É</w:t>
      </w:r>
      <w:r w:rsidR="00993D5D" w:rsidRPr="00FB2E64">
        <w:rPr>
          <w:rFonts w:cstheme="minorHAnsi"/>
          <w:b/>
          <w:color w:val="002060"/>
          <w:u w:val="single"/>
        </w:rPr>
        <w:t>N</w:t>
      </w:r>
      <w:r w:rsidR="00FF6FBD" w:rsidRPr="00FB2E64">
        <w:rPr>
          <w:rFonts w:cstheme="minorHAnsi"/>
          <w:b/>
          <w:color w:val="002060"/>
          <w:u w:val="single"/>
        </w:rPr>
        <w:t>É</w:t>
      </w:r>
      <w:r w:rsidR="00993D5D" w:rsidRPr="00FB2E64">
        <w:rPr>
          <w:rFonts w:cstheme="minorHAnsi"/>
          <w:b/>
          <w:color w:val="002060"/>
          <w:u w:val="single"/>
        </w:rPr>
        <w:t xml:space="preserve">RALE </w:t>
      </w:r>
      <w:r w:rsidR="009E2683" w:rsidRPr="00FB2E64">
        <w:rPr>
          <w:rFonts w:cstheme="minorHAnsi"/>
          <w:b/>
          <w:color w:val="002060"/>
          <w:u w:val="single"/>
        </w:rPr>
        <w:t>DE L’OP</w:t>
      </w:r>
      <w:r w:rsidR="00FF6FBD" w:rsidRPr="00FB2E64">
        <w:rPr>
          <w:rFonts w:cstheme="minorHAnsi"/>
          <w:b/>
          <w:color w:val="002060"/>
          <w:u w:val="single"/>
        </w:rPr>
        <w:t>É</w:t>
      </w:r>
      <w:r w:rsidR="009E2683" w:rsidRPr="00FB2E64">
        <w:rPr>
          <w:rFonts w:cstheme="minorHAnsi"/>
          <w:b/>
          <w:color w:val="002060"/>
          <w:u w:val="single"/>
        </w:rPr>
        <w:t>RATION</w:t>
      </w:r>
    </w:p>
    <w:p w14:paraId="24EB2E37" w14:textId="77777777" w:rsidR="0003666D" w:rsidRDefault="0003666D" w:rsidP="000F0EDE">
      <w:pPr>
        <w:spacing w:after="0" w:line="240" w:lineRule="auto"/>
        <w:jc w:val="both"/>
        <w:rPr>
          <w:rFonts w:cstheme="minorHAnsi"/>
          <w:b/>
          <w:i/>
          <w:iCs/>
        </w:rPr>
      </w:pPr>
    </w:p>
    <w:p w14:paraId="111C4B96" w14:textId="058C7CC8" w:rsidR="0055702E" w:rsidRDefault="007119D0" w:rsidP="000F0EDE">
      <w:pPr>
        <w:spacing w:after="0" w:line="240" w:lineRule="auto"/>
        <w:jc w:val="both"/>
        <w:rPr>
          <w:rFonts w:cstheme="minorHAnsi"/>
          <w:b/>
          <w:i/>
          <w:iCs/>
        </w:rPr>
      </w:pPr>
      <w:r w:rsidRPr="007119D0">
        <w:rPr>
          <w:rFonts w:cstheme="minorHAnsi"/>
          <w:b/>
          <w:i/>
          <w:iCs/>
        </w:rPr>
        <w:t>Décrivez le</w:t>
      </w:r>
      <w:r w:rsidR="00993D5D" w:rsidRPr="007119D0">
        <w:rPr>
          <w:rFonts w:cstheme="minorHAnsi"/>
          <w:b/>
          <w:i/>
          <w:iCs/>
        </w:rPr>
        <w:t xml:space="preserve"> projet </w:t>
      </w:r>
      <w:r w:rsidR="00134ECD">
        <w:rPr>
          <w:rFonts w:cstheme="minorHAnsi"/>
          <w:b/>
          <w:i/>
          <w:iCs/>
        </w:rPr>
        <w:t xml:space="preserve">d’opération </w:t>
      </w:r>
      <w:r w:rsidR="00993D5D" w:rsidRPr="007119D0">
        <w:rPr>
          <w:rFonts w:cstheme="minorHAnsi"/>
          <w:b/>
          <w:i/>
          <w:iCs/>
        </w:rPr>
        <w:t xml:space="preserve">(intérêt, types d’opérations, enjeux, problématiques, etc.) </w:t>
      </w:r>
      <w:r w:rsidRPr="007119D0">
        <w:rPr>
          <w:rFonts w:cstheme="minorHAnsi"/>
          <w:b/>
          <w:i/>
          <w:iCs/>
        </w:rPr>
        <w:t xml:space="preserve"> </w:t>
      </w:r>
    </w:p>
    <w:p w14:paraId="25AEC743" w14:textId="58640B8F" w:rsidR="00EC303F" w:rsidRPr="00442CF6" w:rsidRDefault="00993D5D" w:rsidP="000F0EDE">
      <w:pPr>
        <w:spacing w:after="0" w:line="240" w:lineRule="auto"/>
        <w:jc w:val="both"/>
        <w:rPr>
          <w:rFonts w:cstheme="minorHAnsi"/>
          <w:iCs/>
        </w:rPr>
      </w:pPr>
      <w:r w:rsidRPr="00442CF6">
        <w:rPr>
          <w:rFonts w:cstheme="minorHAnsi"/>
          <w:iCs/>
        </w:rPr>
        <w:t xml:space="preserve">500 </w:t>
      </w:r>
      <w:r w:rsidR="00BF3EFE" w:rsidRPr="00442CF6">
        <w:rPr>
          <w:rFonts w:cstheme="minorHAnsi"/>
          <w:iCs/>
        </w:rPr>
        <w:t>mots maximum</w:t>
      </w:r>
    </w:p>
    <w:p w14:paraId="213A3E3C" w14:textId="77777777" w:rsidR="00F52777" w:rsidRPr="00442CF6" w:rsidRDefault="008776B3" w:rsidP="0055702E">
      <w:pPr>
        <w:spacing w:after="0" w:line="240" w:lineRule="auto"/>
        <w:jc w:val="both"/>
        <w:rPr>
          <w:rFonts w:asciiTheme="majorHAnsi" w:hAnsiTheme="majorHAnsi" w:cstheme="majorHAnsi"/>
          <w:i/>
          <w:iCs/>
          <w:sz w:val="20"/>
          <w:szCs w:val="20"/>
        </w:rPr>
      </w:pPr>
      <w:r w:rsidRPr="00442CF6">
        <w:rPr>
          <w:rFonts w:asciiTheme="majorHAnsi" w:hAnsiTheme="majorHAnsi" w:cstheme="majorHAnsi"/>
          <w:i/>
          <w:iCs/>
          <w:sz w:val="20"/>
          <w:szCs w:val="20"/>
        </w:rPr>
        <w:tab/>
      </w:r>
      <w:r w:rsidR="00F15146" w:rsidRPr="00442CF6">
        <w:rPr>
          <w:rFonts w:asciiTheme="majorHAnsi" w:hAnsiTheme="majorHAnsi" w:cstheme="majorHAnsi"/>
          <w:i/>
          <w:iCs/>
          <w:sz w:val="20"/>
          <w:szCs w:val="20"/>
        </w:rPr>
        <w:t>Pour mémoire ne pourront être soutenus (cf</w:t>
      </w:r>
      <w:r w:rsidR="000213E1" w:rsidRPr="00442CF6">
        <w:rPr>
          <w:rFonts w:asciiTheme="majorHAnsi" w:hAnsiTheme="majorHAnsi" w:cstheme="majorHAnsi"/>
          <w:i/>
          <w:iCs/>
          <w:sz w:val="20"/>
          <w:szCs w:val="20"/>
        </w:rPr>
        <w:t>.</w:t>
      </w:r>
      <w:r w:rsidR="00F15146" w:rsidRPr="00442CF6">
        <w:rPr>
          <w:rFonts w:asciiTheme="majorHAnsi" w:hAnsiTheme="majorHAnsi" w:cstheme="majorHAnsi"/>
          <w:i/>
          <w:iCs/>
          <w:sz w:val="20"/>
          <w:szCs w:val="20"/>
        </w:rPr>
        <w:t xml:space="preserve"> règlement de l’aide)</w:t>
      </w:r>
      <w:r w:rsidR="0055702E" w:rsidRPr="00442CF6">
        <w:rPr>
          <w:rFonts w:asciiTheme="majorHAnsi" w:hAnsiTheme="majorHAnsi" w:cstheme="majorHAnsi"/>
          <w:i/>
          <w:iCs/>
          <w:sz w:val="20"/>
          <w:szCs w:val="20"/>
        </w:rPr>
        <w:t xml:space="preserve"> : </w:t>
      </w:r>
    </w:p>
    <w:p w14:paraId="079BF21B" w14:textId="77777777" w:rsidR="00F52777" w:rsidRPr="00442CF6" w:rsidRDefault="0055702E" w:rsidP="00F52777">
      <w:pPr>
        <w:pStyle w:val="Paragraphedeliste"/>
        <w:numPr>
          <w:ilvl w:val="0"/>
          <w:numId w:val="24"/>
        </w:numPr>
        <w:spacing w:after="0" w:line="240" w:lineRule="auto"/>
        <w:ind w:left="284" w:hanging="284"/>
        <w:jc w:val="both"/>
        <w:rPr>
          <w:rFonts w:asciiTheme="majorHAnsi" w:hAnsiTheme="majorHAnsi" w:cstheme="majorHAnsi"/>
          <w:i/>
          <w:sz w:val="20"/>
          <w:szCs w:val="20"/>
        </w:rPr>
      </w:pPr>
      <w:proofErr w:type="gramStart"/>
      <w:r w:rsidRPr="00442CF6">
        <w:rPr>
          <w:rFonts w:asciiTheme="majorHAnsi" w:hAnsiTheme="majorHAnsi" w:cstheme="majorHAnsi"/>
          <w:i/>
          <w:sz w:val="20"/>
          <w:szCs w:val="20"/>
        </w:rPr>
        <w:t>les</w:t>
      </w:r>
      <w:proofErr w:type="gramEnd"/>
      <w:r w:rsidRPr="00442CF6">
        <w:rPr>
          <w:rFonts w:asciiTheme="majorHAnsi" w:hAnsiTheme="majorHAnsi" w:cstheme="majorHAnsi"/>
          <w:i/>
          <w:sz w:val="20"/>
          <w:szCs w:val="20"/>
        </w:rPr>
        <w:t xml:space="preserve"> acquisitions foncières et autres frais afférents, </w:t>
      </w:r>
    </w:p>
    <w:p w14:paraId="185CA7C5" w14:textId="77777777" w:rsidR="00F52777" w:rsidRPr="00442CF6" w:rsidRDefault="0055702E" w:rsidP="00F52777">
      <w:pPr>
        <w:pStyle w:val="Paragraphedeliste"/>
        <w:numPr>
          <w:ilvl w:val="0"/>
          <w:numId w:val="24"/>
        </w:numPr>
        <w:spacing w:after="0" w:line="240" w:lineRule="auto"/>
        <w:ind w:left="284" w:hanging="284"/>
        <w:jc w:val="both"/>
        <w:rPr>
          <w:rFonts w:asciiTheme="majorHAnsi" w:hAnsiTheme="majorHAnsi" w:cstheme="majorHAnsi"/>
          <w:i/>
          <w:sz w:val="20"/>
          <w:szCs w:val="20"/>
        </w:rPr>
      </w:pPr>
      <w:proofErr w:type="gramStart"/>
      <w:r w:rsidRPr="00442CF6">
        <w:rPr>
          <w:rFonts w:asciiTheme="majorHAnsi" w:hAnsiTheme="majorHAnsi" w:cstheme="majorHAnsi"/>
          <w:i/>
          <w:sz w:val="20"/>
          <w:szCs w:val="20"/>
        </w:rPr>
        <w:t>les</w:t>
      </w:r>
      <w:proofErr w:type="gramEnd"/>
      <w:r w:rsidRPr="00442CF6">
        <w:rPr>
          <w:rFonts w:asciiTheme="majorHAnsi" w:hAnsiTheme="majorHAnsi" w:cstheme="majorHAnsi"/>
          <w:i/>
          <w:sz w:val="20"/>
          <w:szCs w:val="20"/>
        </w:rPr>
        <w:t xml:space="preserve"> travaux de simple rénovation environnementale (gros et second œuvre) visant uniquement à l'amélioration du bâti ou prévus en réponse aux normes énergétiques (remplacement de menuiseries, travaux d'isolation…) et de confort (installation d'équipements techniques, d'ascenseur, etc.), s'ils ne participent pas d'un projet global de préservation et de valorisation de l'ensemble patrimonial, </w:t>
      </w:r>
    </w:p>
    <w:p w14:paraId="5E3BB34C" w14:textId="77777777" w:rsidR="00F52777" w:rsidRPr="00442CF6" w:rsidRDefault="0055702E" w:rsidP="00F52777">
      <w:pPr>
        <w:pStyle w:val="Paragraphedeliste"/>
        <w:numPr>
          <w:ilvl w:val="0"/>
          <w:numId w:val="24"/>
        </w:numPr>
        <w:spacing w:after="0" w:line="240" w:lineRule="auto"/>
        <w:ind w:left="284" w:hanging="284"/>
        <w:jc w:val="both"/>
        <w:rPr>
          <w:rFonts w:asciiTheme="majorHAnsi" w:hAnsiTheme="majorHAnsi" w:cstheme="majorHAnsi"/>
          <w:i/>
          <w:sz w:val="20"/>
          <w:szCs w:val="20"/>
        </w:rPr>
      </w:pPr>
      <w:proofErr w:type="gramStart"/>
      <w:r w:rsidRPr="00442CF6">
        <w:rPr>
          <w:rFonts w:asciiTheme="majorHAnsi" w:hAnsiTheme="majorHAnsi" w:cstheme="majorHAnsi"/>
          <w:i/>
          <w:sz w:val="20"/>
          <w:szCs w:val="20"/>
        </w:rPr>
        <w:t>les</w:t>
      </w:r>
      <w:proofErr w:type="gramEnd"/>
      <w:r w:rsidRPr="00442CF6">
        <w:rPr>
          <w:rFonts w:asciiTheme="majorHAnsi" w:hAnsiTheme="majorHAnsi" w:cstheme="majorHAnsi"/>
          <w:i/>
          <w:sz w:val="20"/>
          <w:szCs w:val="20"/>
        </w:rPr>
        <w:t xml:space="preserve"> travaux de construction neuve ou d’extension sans lien avec l'ensemble patrimonial, </w:t>
      </w:r>
    </w:p>
    <w:p w14:paraId="2AE0CBDA" w14:textId="77777777" w:rsidR="00F52777" w:rsidRPr="00442CF6" w:rsidRDefault="0055702E" w:rsidP="00F52777">
      <w:pPr>
        <w:pStyle w:val="Paragraphedeliste"/>
        <w:numPr>
          <w:ilvl w:val="0"/>
          <w:numId w:val="24"/>
        </w:numPr>
        <w:spacing w:after="0" w:line="240" w:lineRule="auto"/>
        <w:ind w:left="284" w:hanging="284"/>
        <w:jc w:val="both"/>
        <w:rPr>
          <w:rFonts w:asciiTheme="majorHAnsi" w:hAnsiTheme="majorHAnsi" w:cstheme="majorHAnsi"/>
          <w:i/>
          <w:sz w:val="20"/>
          <w:szCs w:val="20"/>
        </w:rPr>
      </w:pPr>
      <w:proofErr w:type="gramStart"/>
      <w:r w:rsidRPr="00442CF6">
        <w:rPr>
          <w:rFonts w:asciiTheme="majorHAnsi" w:hAnsiTheme="majorHAnsi" w:cstheme="majorHAnsi"/>
          <w:i/>
          <w:sz w:val="20"/>
          <w:szCs w:val="20"/>
        </w:rPr>
        <w:t>les</w:t>
      </w:r>
      <w:proofErr w:type="gramEnd"/>
      <w:r w:rsidRPr="00442CF6">
        <w:rPr>
          <w:rFonts w:asciiTheme="majorHAnsi" w:hAnsiTheme="majorHAnsi" w:cstheme="majorHAnsi"/>
          <w:i/>
          <w:sz w:val="20"/>
          <w:szCs w:val="20"/>
        </w:rPr>
        <w:t xml:space="preserve"> travaux de second œuvre visant à l'aménagement intérieur des espaces sans lien avec l'intérêt patrimonial de l'ensemble, </w:t>
      </w:r>
    </w:p>
    <w:p w14:paraId="51FBBBB5" w14:textId="77777777" w:rsidR="00F52777" w:rsidRPr="00442CF6" w:rsidRDefault="0055702E" w:rsidP="00F52777">
      <w:pPr>
        <w:pStyle w:val="Paragraphedeliste"/>
        <w:numPr>
          <w:ilvl w:val="0"/>
          <w:numId w:val="24"/>
        </w:numPr>
        <w:spacing w:after="0" w:line="240" w:lineRule="auto"/>
        <w:ind w:left="284" w:hanging="284"/>
        <w:jc w:val="both"/>
        <w:rPr>
          <w:rFonts w:asciiTheme="majorHAnsi" w:hAnsiTheme="majorHAnsi" w:cstheme="majorHAnsi"/>
          <w:i/>
          <w:sz w:val="20"/>
          <w:szCs w:val="20"/>
        </w:rPr>
      </w:pPr>
      <w:proofErr w:type="gramStart"/>
      <w:r w:rsidRPr="00442CF6">
        <w:rPr>
          <w:rFonts w:asciiTheme="majorHAnsi" w:hAnsiTheme="majorHAnsi" w:cstheme="majorHAnsi"/>
          <w:i/>
          <w:sz w:val="20"/>
          <w:szCs w:val="20"/>
        </w:rPr>
        <w:t>les</w:t>
      </w:r>
      <w:proofErr w:type="gramEnd"/>
      <w:r w:rsidRPr="00442CF6">
        <w:rPr>
          <w:rFonts w:asciiTheme="majorHAnsi" w:hAnsiTheme="majorHAnsi" w:cstheme="majorHAnsi"/>
          <w:i/>
          <w:sz w:val="20"/>
          <w:szCs w:val="20"/>
        </w:rPr>
        <w:t xml:space="preserve"> assurances dommage ouvrage, </w:t>
      </w:r>
    </w:p>
    <w:p w14:paraId="26116CD9" w14:textId="77777777" w:rsidR="00F52777" w:rsidRPr="00442CF6" w:rsidRDefault="0055702E" w:rsidP="00F52777">
      <w:pPr>
        <w:pStyle w:val="Paragraphedeliste"/>
        <w:numPr>
          <w:ilvl w:val="0"/>
          <w:numId w:val="24"/>
        </w:numPr>
        <w:spacing w:after="0" w:line="240" w:lineRule="auto"/>
        <w:ind w:left="284" w:hanging="284"/>
        <w:jc w:val="both"/>
        <w:rPr>
          <w:rFonts w:asciiTheme="majorHAnsi" w:hAnsiTheme="majorHAnsi" w:cstheme="majorHAnsi"/>
          <w:i/>
          <w:sz w:val="20"/>
          <w:szCs w:val="20"/>
        </w:rPr>
      </w:pPr>
      <w:proofErr w:type="gramStart"/>
      <w:r w:rsidRPr="00442CF6">
        <w:rPr>
          <w:rFonts w:asciiTheme="majorHAnsi" w:hAnsiTheme="majorHAnsi" w:cstheme="majorHAnsi"/>
          <w:i/>
          <w:sz w:val="20"/>
          <w:szCs w:val="20"/>
        </w:rPr>
        <w:t>les</w:t>
      </w:r>
      <w:proofErr w:type="gramEnd"/>
      <w:r w:rsidRPr="00442CF6">
        <w:rPr>
          <w:rFonts w:asciiTheme="majorHAnsi" w:hAnsiTheme="majorHAnsi" w:cstheme="majorHAnsi"/>
          <w:i/>
          <w:sz w:val="20"/>
          <w:szCs w:val="20"/>
        </w:rPr>
        <w:t xml:space="preserve"> travaux de démolition sans lien avec le projet de réhabilitation,  </w:t>
      </w:r>
    </w:p>
    <w:p w14:paraId="07311600" w14:textId="77777777" w:rsidR="00F52777" w:rsidRPr="00442CF6" w:rsidRDefault="0055702E" w:rsidP="00F52777">
      <w:pPr>
        <w:pStyle w:val="Paragraphedeliste"/>
        <w:numPr>
          <w:ilvl w:val="0"/>
          <w:numId w:val="24"/>
        </w:numPr>
        <w:spacing w:after="0" w:line="240" w:lineRule="auto"/>
        <w:ind w:left="284" w:hanging="284"/>
        <w:jc w:val="both"/>
        <w:rPr>
          <w:rFonts w:asciiTheme="majorHAnsi" w:hAnsiTheme="majorHAnsi" w:cstheme="majorHAnsi"/>
          <w:i/>
          <w:sz w:val="20"/>
          <w:szCs w:val="20"/>
        </w:rPr>
      </w:pPr>
      <w:proofErr w:type="gramStart"/>
      <w:r w:rsidRPr="00442CF6">
        <w:rPr>
          <w:rFonts w:asciiTheme="majorHAnsi" w:hAnsiTheme="majorHAnsi" w:cstheme="majorHAnsi"/>
          <w:i/>
          <w:sz w:val="20"/>
          <w:szCs w:val="20"/>
        </w:rPr>
        <w:t>les</w:t>
      </w:r>
      <w:proofErr w:type="gramEnd"/>
      <w:r w:rsidRPr="00442CF6">
        <w:rPr>
          <w:rFonts w:asciiTheme="majorHAnsi" w:hAnsiTheme="majorHAnsi" w:cstheme="majorHAnsi"/>
          <w:i/>
          <w:sz w:val="20"/>
          <w:szCs w:val="20"/>
        </w:rPr>
        <w:t xml:space="preserve"> travaux de dépollution, </w:t>
      </w:r>
    </w:p>
    <w:p w14:paraId="299CFED3" w14:textId="05898146" w:rsidR="0055702E" w:rsidRPr="00442CF6" w:rsidRDefault="0055702E" w:rsidP="00F52777">
      <w:pPr>
        <w:pStyle w:val="Paragraphedeliste"/>
        <w:numPr>
          <w:ilvl w:val="0"/>
          <w:numId w:val="24"/>
        </w:numPr>
        <w:spacing w:after="0" w:line="240" w:lineRule="auto"/>
        <w:ind w:left="284" w:hanging="284"/>
        <w:jc w:val="both"/>
        <w:rPr>
          <w:rFonts w:asciiTheme="majorHAnsi" w:hAnsiTheme="majorHAnsi" w:cstheme="majorHAnsi"/>
          <w:i/>
          <w:sz w:val="20"/>
          <w:szCs w:val="20"/>
        </w:rPr>
      </w:pPr>
      <w:proofErr w:type="gramStart"/>
      <w:r w:rsidRPr="00442CF6">
        <w:rPr>
          <w:rFonts w:asciiTheme="majorHAnsi" w:hAnsiTheme="majorHAnsi" w:cstheme="majorHAnsi"/>
          <w:i/>
          <w:sz w:val="20"/>
          <w:szCs w:val="20"/>
        </w:rPr>
        <w:t>les</w:t>
      </w:r>
      <w:proofErr w:type="gramEnd"/>
      <w:r w:rsidRPr="00442CF6">
        <w:rPr>
          <w:rFonts w:asciiTheme="majorHAnsi" w:hAnsiTheme="majorHAnsi" w:cstheme="majorHAnsi"/>
          <w:i/>
          <w:sz w:val="20"/>
          <w:szCs w:val="20"/>
        </w:rPr>
        <w:t xml:space="preserve"> travaux de voirie et réseaux divers.</w:t>
      </w:r>
    </w:p>
    <w:p w14:paraId="66EE0195" w14:textId="77777777" w:rsidR="00F15146" w:rsidRPr="00F15146"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i/>
          <w:iCs/>
        </w:rPr>
      </w:pPr>
    </w:p>
    <w:p w14:paraId="611D986F" w14:textId="1A6F6952" w:rsidR="008776B3" w:rsidRPr="00B02D35" w:rsidRDefault="00AC49E9" w:rsidP="000F0EDE">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18F5F702" w14:textId="6227AC21" w:rsidR="00732AB5" w:rsidRPr="00B02D35" w:rsidRDefault="00732AB5" w:rsidP="000F0EDE">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3265A52A"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007E0C83"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77B298F4"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19A2C9E5"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4CE1B9B9"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0A9EBFBC"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2999B683"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08FB8DAB"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18F9DD2E"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44A6F0B2"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21A88C05"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r w:rsidRPr="00B02D35">
        <w:rPr>
          <w:rFonts w:cstheme="minorHAnsi"/>
        </w:rPr>
        <w:tab/>
      </w:r>
    </w:p>
    <w:p w14:paraId="5A106BEA"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21E1D7F3"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r w:rsidRPr="00B02D35">
        <w:rPr>
          <w:rFonts w:cstheme="minorHAnsi"/>
        </w:rPr>
        <w:tab/>
      </w:r>
    </w:p>
    <w:p w14:paraId="70264D48"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4D6B1671"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2048D0C8" w14:textId="0D6EB27F" w:rsidR="00F15146"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6AC27ABD" w14:textId="1E7E1360" w:rsidR="002871F9" w:rsidRDefault="002871F9"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65B9F974" w14:textId="7E6B33D0" w:rsidR="002871F9" w:rsidRDefault="002871F9"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71AF9BFC" w14:textId="5D7AE59F" w:rsidR="002871F9" w:rsidRDefault="002871F9"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343938B4" w14:textId="00575BB3" w:rsidR="00F15146" w:rsidRPr="00643654" w:rsidRDefault="00F15146" w:rsidP="00643654">
      <w:pPr>
        <w:pStyle w:val="Paragraphedeliste"/>
        <w:tabs>
          <w:tab w:val="left" w:pos="0"/>
          <w:tab w:val="right" w:leader="dot" w:pos="9070"/>
        </w:tabs>
        <w:spacing w:before="60" w:after="0" w:line="240" w:lineRule="auto"/>
        <w:ind w:left="0" w:hanging="6"/>
        <w:contextualSpacing w:val="0"/>
        <w:jc w:val="both"/>
        <w:rPr>
          <w:rFonts w:cstheme="minorHAnsi"/>
          <w:color w:val="002060"/>
        </w:rPr>
      </w:pPr>
      <w:r w:rsidRPr="00643654">
        <w:rPr>
          <w:rFonts w:cstheme="minorHAnsi"/>
          <w:color w:val="002060"/>
        </w:rPr>
        <w:tab/>
      </w:r>
      <w:r w:rsidRPr="00643654">
        <w:rPr>
          <w:rFonts w:cstheme="minorHAnsi"/>
          <w:color w:val="002060"/>
        </w:rPr>
        <w:tab/>
      </w:r>
      <w:r w:rsidRPr="00643654">
        <w:rPr>
          <w:rFonts w:cstheme="minorHAnsi"/>
          <w:color w:val="002060"/>
        </w:rPr>
        <w:br w:type="page"/>
      </w:r>
    </w:p>
    <w:p w14:paraId="7059793E" w14:textId="7F9A51C4" w:rsidR="00993D5D" w:rsidRPr="00FB2E64" w:rsidRDefault="00FB2E64" w:rsidP="00FB2E64">
      <w:pPr>
        <w:spacing w:after="0" w:line="240" w:lineRule="auto"/>
        <w:rPr>
          <w:rFonts w:cstheme="minorHAnsi"/>
          <w:b/>
          <w:color w:val="002060"/>
          <w:u w:val="single"/>
        </w:rPr>
      </w:pPr>
      <w:r w:rsidRPr="005B767F">
        <w:rPr>
          <w:rFonts w:cstheme="minorHAnsi"/>
          <w:b/>
          <w:color w:val="002060"/>
        </w:rPr>
        <w:lastRenderedPageBreak/>
        <w:t>2</w:t>
      </w:r>
      <w:r w:rsidR="005B767F" w:rsidRPr="005B767F">
        <w:rPr>
          <w:rFonts w:cstheme="minorHAnsi"/>
          <w:b/>
          <w:color w:val="002060"/>
        </w:rPr>
        <w:t xml:space="preserve"> </w:t>
      </w:r>
      <w:r w:rsidRPr="005B767F">
        <w:rPr>
          <w:rFonts w:cstheme="minorHAnsi"/>
          <w:b/>
          <w:color w:val="002060"/>
        </w:rPr>
        <w:t>-</w:t>
      </w:r>
      <w:r w:rsidR="005B767F" w:rsidRPr="005B767F">
        <w:rPr>
          <w:rFonts w:cstheme="minorHAnsi"/>
          <w:b/>
          <w:color w:val="002060"/>
        </w:rPr>
        <w:t xml:space="preserve"> </w:t>
      </w:r>
      <w:r w:rsidR="00993D5D" w:rsidRPr="00FB2E64">
        <w:rPr>
          <w:rFonts w:cstheme="minorHAnsi"/>
          <w:b/>
          <w:color w:val="002060"/>
          <w:u w:val="single"/>
        </w:rPr>
        <w:t>OBJECTIFS</w:t>
      </w:r>
      <w:r w:rsidR="004A729E">
        <w:rPr>
          <w:rFonts w:cstheme="minorHAnsi"/>
          <w:b/>
          <w:color w:val="002060"/>
          <w:u w:val="single"/>
        </w:rPr>
        <w:t xml:space="preserve"> </w:t>
      </w:r>
      <w:r w:rsidR="00993D5D" w:rsidRPr="00FB2E64">
        <w:rPr>
          <w:rFonts w:cstheme="minorHAnsi"/>
          <w:b/>
          <w:color w:val="002060"/>
          <w:u w:val="single"/>
        </w:rPr>
        <w:t>DE L’OP</w:t>
      </w:r>
      <w:r w:rsidR="00FF6FBD" w:rsidRPr="00FB2E64">
        <w:rPr>
          <w:rFonts w:cstheme="minorHAnsi"/>
          <w:b/>
          <w:color w:val="002060"/>
          <w:u w:val="single"/>
        </w:rPr>
        <w:t>É</w:t>
      </w:r>
      <w:r w:rsidR="00993D5D" w:rsidRPr="00FB2E64">
        <w:rPr>
          <w:rFonts w:cstheme="minorHAnsi"/>
          <w:b/>
          <w:color w:val="002060"/>
          <w:u w:val="single"/>
        </w:rPr>
        <w:t>RATION</w:t>
      </w:r>
      <w:r w:rsidR="00134ECD">
        <w:rPr>
          <w:rFonts w:cstheme="minorHAnsi"/>
          <w:b/>
          <w:color w:val="002060"/>
          <w:u w:val="single"/>
        </w:rPr>
        <w:t xml:space="preserve"> AU REGARD DES ORIENTATIONS DE CAP’2030</w:t>
      </w:r>
    </w:p>
    <w:p w14:paraId="3185ACCA" w14:textId="6FABE51D" w:rsidR="00A22F2F" w:rsidRDefault="00F767C1" w:rsidP="00960ED7">
      <w:pPr>
        <w:tabs>
          <w:tab w:val="left" w:pos="0"/>
          <w:tab w:val="right" w:leader="dot" w:pos="9072"/>
        </w:tabs>
        <w:spacing w:before="120" w:after="0" w:line="240" w:lineRule="auto"/>
        <w:jc w:val="both"/>
        <w:rPr>
          <w:rFonts w:cstheme="minorHAnsi"/>
          <w:b/>
        </w:rPr>
      </w:pPr>
      <w:r w:rsidRPr="004A729E">
        <w:rPr>
          <w:rFonts w:cstheme="minorHAnsi"/>
          <w:b/>
        </w:rPr>
        <w:t>A quels objectifs de Cap’2030 votre projet répond</w:t>
      </w:r>
      <w:r>
        <w:rPr>
          <w:rFonts w:cstheme="minorHAnsi"/>
          <w:b/>
        </w:rPr>
        <w:t>-il</w:t>
      </w:r>
      <w:r w:rsidRPr="004A729E">
        <w:rPr>
          <w:rFonts w:cstheme="minorHAnsi"/>
          <w:b/>
        </w:rPr>
        <w:t xml:space="preserve"> ? </w:t>
      </w:r>
      <w:r w:rsidR="00442CF6">
        <w:rPr>
          <w:rFonts w:cstheme="minorHAnsi"/>
          <w:b/>
        </w:rPr>
        <w:t>P</w:t>
      </w:r>
      <w:r w:rsidR="00A22F2F">
        <w:rPr>
          <w:rFonts w:cstheme="minorHAnsi"/>
          <w:b/>
        </w:rPr>
        <w:t>ermet-il de poursuivre les ambitions suivantes</w:t>
      </w:r>
      <w:r w:rsidR="004A729E">
        <w:rPr>
          <w:rFonts w:cstheme="minorHAnsi"/>
          <w:b/>
        </w:rPr>
        <w:t xml:space="preserve"> ? </w:t>
      </w:r>
    </w:p>
    <w:p w14:paraId="0DF8A29C" w14:textId="77777777" w:rsidR="00A22F2F" w:rsidRDefault="00A22F2F" w:rsidP="007F4DCC">
      <w:pPr>
        <w:tabs>
          <w:tab w:val="left" w:pos="3969"/>
          <w:tab w:val="left" w:pos="5954"/>
        </w:tabs>
        <w:spacing w:after="0" w:line="240" w:lineRule="auto"/>
        <w:jc w:val="both"/>
        <w:rPr>
          <w:rFonts w:cstheme="minorHAnsi"/>
        </w:rPr>
      </w:pPr>
    </w:p>
    <w:p w14:paraId="756CCA11" w14:textId="1B70B765" w:rsidR="007F4DCC" w:rsidRPr="00516DF8" w:rsidRDefault="004A729E" w:rsidP="00516DF8">
      <w:pPr>
        <w:pStyle w:val="Paragraphedeliste"/>
        <w:numPr>
          <w:ilvl w:val="0"/>
          <w:numId w:val="28"/>
        </w:numPr>
        <w:tabs>
          <w:tab w:val="left" w:pos="3969"/>
          <w:tab w:val="left" w:pos="5954"/>
        </w:tabs>
        <w:spacing w:after="0" w:line="240" w:lineRule="auto"/>
        <w:ind w:left="284" w:hanging="284"/>
        <w:jc w:val="both"/>
        <w:rPr>
          <w:rFonts w:cstheme="minorHAnsi"/>
        </w:rPr>
      </w:pPr>
      <w:r w:rsidRPr="00516DF8">
        <w:rPr>
          <w:rFonts w:cstheme="minorHAnsi"/>
          <w:b/>
          <w:bCs/>
        </w:rPr>
        <w:t>E</w:t>
      </w:r>
      <w:r w:rsidR="00A22F2F" w:rsidRPr="00516DF8">
        <w:rPr>
          <w:rFonts w:cstheme="minorHAnsi"/>
          <w:b/>
          <w:bCs/>
        </w:rPr>
        <w:t xml:space="preserve">njeux </w:t>
      </w:r>
      <w:r w:rsidR="00960ED7" w:rsidRPr="00516DF8">
        <w:rPr>
          <w:rFonts w:cstheme="minorHAnsi"/>
          <w:b/>
          <w:bCs/>
        </w:rPr>
        <w:t xml:space="preserve">de </w:t>
      </w:r>
      <w:bookmarkStart w:id="3" w:name="_Hlk149306925"/>
      <w:r w:rsidR="00F767C1" w:rsidRPr="00516DF8">
        <w:rPr>
          <w:rFonts w:cstheme="minorHAnsi"/>
          <w:b/>
          <w:bCs/>
        </w:rPr>
        <w:t xml:space="preserve">sauvegarde et de </w:t>
      </w:r>
      <w:r w:rsidR="005D4B08" w:rsidRPr="00516DF8">
        <w:rPr>
          <w:rFonts w:cstheme="minorHAnsi"/>
          <w:b/>
          <w:bCs/>
        </w:rPr>
        <w:t>préservation d’un bâtiment ou ensemble patrimonial</w:t>
      </w:r>
      <w:r w:rsidR="00F15146" w:rsidRPr="00516DF8">
        <w:rPr>
          <w:rFonts w:cstheme="minorHAnsi"/>
        </w:rPr>
        <w:t xml:space="preserve"> </w:t>
      </w:r>
      <w:r w:rsidR="00183028" w:rsidRPr="00516DF8">
        <w:rPr>
          <w:rFonts w:cstheme="minorHAnsi"/>
        </w:rPr>
        <w:t xml:space="preserve">constituant un témoignage bâti majeur, unique, en péril…, </w:t>
      </w:r>
      <w:r w:rsidR="005D4B08" w:rsidRPr="00516DF8">
        <w:rPr>
          <w:rFonts w:cstheme="minorHAnsi"/>
        </w:rPr>
        <w:t>représentatif de l’histoire sociale, ouvrière</w:t>
      </w:r>
      <w:r w:rsidR="00F767C1" w:rsidRPr="00516DF8">
        <w:rPr>
          <w:rFonts w:cstheme="minorHAnsi"/>
        </w:rPr>
        <w:t xml:space="preserve">, </w:t>
      </w:r>
      <w:r w:rsidR="005D4B08" w:rsidRPr="00516DF8">
        <w:rPr>
          <w:rFonts w:cstheme="minorHAnsi"/>
        </w:rPr>
        <w:t>industrielle</w:t>
      </w:r>
      <w:r w:rsidR="00F767C1" w:rsidRPr="00516DF8">
        <w:rPr>
          <w:rFonts w:cstheme="minorHAnsi"/>
        </w:rPr>
        <w:t xml:space="preserve"> ou agricole</w:t>
      </w:r>
      <w:r w:rsidR="005D4B08" w:rsidRPr="00516DF8">
        <w:rPr>
          <w:rFonts w:cstheme="minorHAnsi"/>
        </w:rPr>
        <w:t xml:space="preserve"> du territoire de la Seine-Saint-Denis</w:t>
      </w:r>
    </w:p>
    <w:bookmarkEnd w:id="3"/>
    <w:p w14:paraId="73E7E3FA" w14:textId="3C059FF5" w:rsidR="00960ED7" w:rsidRPr="006F793F" w:rsidRDefault="00960ED7" w:rsidP="00960ED7">
      <w:pPr>
        <w:tabs>
          <w:tab w:val="left" w:pos="0"/>
          <w:tab w:val="right" w:leader="dot" w:pos="9072"/>
        </w:tabs>
        <w:spacing w:after="0" w:line="240" w:lineRule="auto"/>
        <w:jc w:val="both"/>
        <w:rPr>
          <w:rFonts w:cstheme="minorHAnsi"/>
        </w:rPr>
      </w:pPr>
      <w:r w:rsidRPr="006F793F">
        <w:rPr>
          <w:rFonts w:cstheme="minorHAnsi"/>
        </w:rPr>
        <w:t>Précisez</w:t>
      </w:r>
      <w:r w:rsidR="00F767C1">
        <w:rPr>
          <w:rFonts w:cstheme="minorHAnsi"/>
        </w:rPr>
        <w:t> :</w:t>
      </w:r>
      <w:r w:rsidRPr="006F793F">
        <w:rPr>
          <w:rFonts w:cstheme="minorHAnsi"/>
        </w:rPr>
        <w:tab/>
      </w:r>
    </w:p>
    <w:p w14:paraId="2221E1D0" w14:textId="77777777" w:rsidR="00960ED7" w:rsidRPr="006F793F" w:rsidRDefault="00960ED7" w:rsidP="00960ED7">
      <w:pPr>
        <w:tabs>
          <w:tab w:val="left" w:pos="0"/>
          <w:tab w:val="right" w:leader="dot" w:pos="9072"/>
        </w:tabs>
        <w:spacing w:after="0" w:line="240" w:lineRule="auto"/>
        <w:jc w:val="both"/>
        <w:rPr>
          <w:rFonts w:cstheme="minorHAnsi"/>
        </w:rPr>
      </w:pPr>
      <w:r w:rsidRPr="006F793F">
        <w:rPr>
          <w:rFonts w:cstheme="minorHAnsi"/>
        </w:rPr>
        <w:tab/>
      </w:r>
    </w:p>
    <w:p w14:paraId="4C2CF60B" w14:textId="77777777" w:rsidR="00960ED7" w:rsidRPr="006F793F" w:rsidRDefault="00960ED7" w:rsidP="007F4DCC">
      <w:pPr>
        <w:tabs>
          <w:tab w:val="left" w:pos="3969"/>
          <w:tab w:val="left" w:pos="5954"/>
        </w:tabs>
        <w:spacing w:after="0" w:line="240" w:lineRule="auto"/>
        <w:jc w:val="both"/>
        <w:rPr>
          <w:rFonts w:cstheme="minorHAnsi"/>
        </w:rPr>
      </w:pPr>
    </w:p>
    <w:p w14:paraId="3D5349EA" w14:textId="0EAE9B7B" w:rsidR="00960ED7" w:rsidRPr="00516DF8" w:rsidRDefault="004A729E" w:rsidP="00516DF8">
      <w:pPr>
        <w:pStyle w:val="Paragraphedeliste"/>
        <w:numPr>
          <w:ilvl w:val="0"/>
          <w:numId w:val="29"/>
        </w:numPr>
        <w:tabs>
          <w:tab w:val="left" w:pos="3969"/>
          <w:tab w:val="left" w:pos="5954"/>
        </w:tabs>
        <w:spacing w:after="0" w:line="240" w:lineRule="auto"/>
        <w:ind w:left="284" w:hanging="284"/>
        <w:jc w:val="both"/>
        <w:rPr>
          <w:rFonts w:eastAsia="Times New Roman" w:cstheme="minorHAnsi"/>
          <w:b/>
          <w:color w:val="002060"/>
          <w:lang w:eastAsia="fr-FR"/>
        </w:rPr>
      </w:pPr>
      <w:r w:rsidRPr="00516DF8">
        <w:rPr>
          <w:rFonts w:cstheme="minorHAnsi"/>
          <w:b/>
          <w:bCs/>
        </w:rPr>
        <w:t>E</w:t>
      </w:r>
      <w:r w:rsidR="00A22F2F" w:rsidRPr="00516DF8">
        <w:rPr>
          <w:rFonts w:cstheme="minorHAnsi"/>
          <w:b/>
          <w:bCs/>
        </w:rPr>
        <w:t xml:space="preserve">njeux </w:t>
      </w:r>
      <w:r w:rsidR="005D4B08" w:rsidRPr="00516DF8">
        <w:rPr>
          <w:rFonts w:cstheme="minorHAnsi"/>
          <w:b/>
          <w:bCs/>
        </w:rPr>
        <w:t>d’ouverture et d’accessibilité à tous (habitants, grand public…) d’un site patrimonial reconverti et réhabilité</w:t>
      </w:r>
    </w:p>
    <w:p w14:paraId="2926D88A" w14:textId="77777777" w:rsidR="00183028" w:rsidRDefault="00960ED7" w:rsidP="00183028">
      <w:pPr>
        <w:tabs>
          <w:tab w:val="right" w:leader="dot" w:pos="9072"/>
        </w:tabs>
        <w:spacing w:after="0" w:line="240" w:lineRule="auto"/>
        <w:jc w:val="both"/>
        <w:rPr>
          <w:rFonts w:cstheme="minorHAnsi"/>
        </w:rPr>
      </w:pPr>
      <w:r w:rsidRPr="006F793F">
        <w:rPr>
          <w:rFonts w:cstheme="minorHAnsi"/>
        </w:rPr>
        <w:t>Précisez</w:t>
      </w:r>
      <w:r w:rsidR="00F767C1">
        <w:rPr>
          <w:rFonts w:cstheme="minorHAnsi"/>
        </w:rPr>
        <w:t> </w:t>
      </w:r>
      <w:r w:rsidR="00183028">
        <w:rPr>
          <w:rFonts w:cstheme="minorHAnsi"/>
        </w:rPr>
        <w:t>les r</w:t>
      </w:r>
      <w:r w:rsidR="00183028" w:rsidRPr="00B02D35">
        <w:rPr>
          <w:rFonts w:cstheme="minorHAnsi"/>
        </w:rPr>
        <w:t>ésultat</w:t>
      </w:r>
      <w:r w:rsidR="00183028">
        <w:rPr>
          <w:rFonts w:cstheme="minorHAnsi"/>
        </w:rPr>
        <w:t>(</w:t>
      </w:r>
      <w:r w:rsidR="00183028" w:rsidRPr="00B02D35">
        <w:rPr>
          <w:rFonts w:cstheme="minorHAnsi"/>
        </w:rPr>
        <w:t>s</w:t>
      </w:r>
      <w:r w:rsidR="00183028">
        <w:rPr>
          <w:rFonts w:cstheme="minorHAnsi"/>
        </w:rPr>
        <w:t>)</w:t>
      </w:r>
      <w:r w:rsidR="00183028" w:rsidRPr="00B02D35">
        <w:rPr>
          <w:rFonts w:cstheme="minorHAnsi"/>
        </w:rPr>
        <w:t xml:space="preserve"> attendu</w:t>
      </w:r>
      <w:r w:rsidR="00183028">
        <w:rPr>
          <w:rFonts w:cstheme="minorHAnsi"/>
        </w:rPr>
        <w:t>(</w:t>
      </w:r>
      <w:r w:rsidR="00183028" w:rsidRPr="00B02D35">
        <w:rPr>
          <w:rFonts w:cstheme="minorHAnsi"/>
        </w:rPr>
        <w:t>s</w:t>
      </w:r>
      <w:r w:rsidR="00183028">
        <w:rPr>
          <w:rFonts w:cstheme="minorHAnsi"/>
        </w:rPr>
        <w:t>)</w:t>
      </w:r>
      <w:r w:rsidR="00183028" w:rsidRPr="00B02D35">
        <w:rPr>
          <w:rFonts w:cstheme="minorHAnsi"/>
        </w:rPr>
        <w:t xml:space="preserve"> à l’issue des travaux (</w:t>
      </w:r>
      <w:r w:rsidR="00183028">
        <w:rPr>
          <w:rFonts w:cstheme="minorHAnsi"/>
        </w:rPr>
        <w:t>si possible au moyen d’</w:t>
      </w:r>
      <w:r w:rsidR="00183028" w:rsidRPr="00B02D35">
        <w:rPr>
          <w:rFonts w:cstheme="minorHAnsi"/>
        </w:rPr>
        <w:t>indicateur</w:t>
      </w:r>
      <w:r w:rsidR="00183028">
        <w:rPr>
          <w:rFonts w:cstheme="minorHAnsi"/>
        </w:rPr>
        <w:t>s chiffrés</w:t>
      </w:r>
      <w:r w:rsidR="00183028" w:rsidRPr="00B02D35">
        <w:rPr>
          <w:rFonts w:cstheme="minorHAnsi"/>
        </w:rPr>
        <w:t xml:space="preserve">) </w:t>
      </w:r>
      <w:r w:rsidR="00F767C1">
        <w:rPr>
          <w:rFonts w:cstheme="minorHAnsi"/>
        </w:rPr>
        <w:t>:</w:t>
      </w:r>
    </w:p>
    <w:p w14:paraId="2FAC6B42" w14:textId="352A0C4E" w:rsidR="00960ED7" w:rsidRPr="006F793F" w:rsidRDefault="00960ED7" w:rsidP="00183028">
      <w:pPr>
        <w:tabs>
          <w:tab w:val="right" w:leader="dot" w:pos="9072"/>
        </w:tabs>
        <w:spacing w:after="0" w:line="240" w:lineRule="auto"/>
        <w:jc w:val="both"/>
        <w:rPr>
          <w:rFonts w:cstheme="minorHAnsi"/>
        </w:rPr>
      </w:pPr>
      <w:r w:rsidRPr="006F793F">
        <w:rPr>
          <w:rFonts w:cstheme="minorHAnsi"/>
        </w:rPr>
        <w:tab/>
      </w:r>
    </w:p>
    <w:p w14:paraId="29987109" w14:textId="77777777" w:rsidR="00F767C1" w:rsidRPr="00B02D35" w:rsidRDefault="00F767C1" w:rsidP="00F767C1">
      <w:pPr>
        <w:tabs>
          <w:tab w:val="right" w:leader="dot" w:pos="9070"/>
        </w:tabs>
        <w:spacing w:after="0" w:line="240" w:lineRule="auto"/>
        <w:jc w:val="both"/>
        <w:rPr>
          <w:rFonts w:cstheme="minorHAnsi"/>
        </w:rPr>
      </w:pPr>
      <w:r w:rsidRPr="00B02D35">
        <w:rPr>
          <w:rFonts w:cstheme="minorHAnsi"/>
        </w:rPr>
        <w:tab/>
      </w:r>
    </w:p>
    <w:p w14:paraId="5357EC08" w14:textId="77777777" w:rsidR="00F767C1" w:rsidRDefault="00F767C1" w:rsidP="00F767C1">
      <w:pPr>
        <w:tabs>
          <w:tab w:val="right" w:leader="dot" w:pos="9070"/>
        </w:tabs>
        <w:spacing w:after="0" w:line="240" w:lineRule="auto"/>
        <w:jc w:val="both"/>
        <w:rPr>
          <w:rFonts w:cstheme="minorHAnsi"/>
        </w:rPr>
      </w:pPr>
    </w:p>
    <w:p w14:paraId="5EFDFFAB" w14:textId="06AFD832" w:rsidR="00160F75" w:rsidRPr="00B02D35" w:rsidRDefault="00160F75" w:rsidP="00160F75">
      <w:pPr>
        <w:tabs>
          <w:tab w:val="left" w:pos="0"/>
          <w:tab w:val="right" w:leader="dot" w:pos="9072"/>
        </w:tabs>
        <w:spacing w:before="120" w:after="0" w:line="240" w:lineRule="auto"/>
        <w:rPr>
          <w:rFonts w:cstheme="minorHAnsi"/>
        </w:rPr>
      </w:pPr>
      <w:r w:rsidRPr="00B02D35">
        <w:rPr>
          <w:rFonts w:cstheme="minorHAnsi"/>
          <w:b/>
        </w:rPr>
        <w:t>Le projet contribue-t-il à court ou moyen terme à une mise en réseau ?</w:t>
      </w:r>
      <w:r w:rsidRPr="00B02D35">
        <w:rPr>
          <w:rFonts w:cstheme="minorHAnsi"/>
        </w:rPr>
        <w:t xml:space="preserve"> </w:t>
      </w:r>
    </w:p>
    <w:p w14:paraId="5328568C" w14:textId="77777777" w:rsidR="006537F7" w:rsidRPr="00B02D35" w:rsidRDefault="006537F7" w:rsidP="006537F7">
      <w:pPr>
        <w:tabs>
          <w:tab w:val="left" w:pos="0"/>
          <w:tab w:val="left" w:pos="1701"/>
          <w:tab w:val="left" w:pos="3969"/>
        </w:tabs>
        <w:spacing w:before="120" w:after="0" w:line="240" w:lineRule="auto"/>
        <w:rPr>
          <w:rFonts w:cstheme="minorHAnsi"/>
        </w:rPr>
      </w:pPr>
      <w:r w:rsidRPr="00B02D35">
        <w:rPr>
          <w:rFonts w:cstheme="minorHAnsi"/>
        </w:rPr>
        <w:tab/>
      </w:r>
      <w:sdt>
        <w:sdtPr>
          <w:rPr>
            <w:rFonts w:cstheme="minorHAnsi"/>
          </w:rPr>
          <w:id w:val="2140520715"/>
          <w14:checkbox>
            <w14:checked w14:val="0"/>
            <w14:checkedState w14:val="2612" w14:font="MS Gothic"/>
            <w14:uncheckedState w14:val="2610" w14:font="MS Gothic"/>
          </w14:checkbox>
        </w:sdtPr>
        <w:sdtEndPr/>
        <w:sdtContent>
          <w:r w:rsidRPr="00B02D35">
            <w:rPr>
              <w:rFonts w:ascii="Segoe UI Symbol" w:eastAsia="MS Gothic" w:hAnsi="Segoe UI Symbol" w:cs="Segoe UI Symbol"/>
            </w:rPr>
            <w:t>☐</w:t>
          </w:r>
        </w:sdtContent>
      </w:sdt>
      <w:r w:rsidRPr="00B02D35">
        <w:rPr>
          <w:rFonts w:cstheme="minorHAnsi"/>
        </w:rPr>
        <w:t xml:space="preserve"> Oui</w:t>
      </w:r>
      <w:r w:rsidRPr="00B02D35">
        <w:rPr>
          <w:rFonts w:cstheme="minorHAnsi"/>
        </w:rPr>
        <w:tab/>
      </w:r>
      <w:sdt>
        <w:sdtPr>
          <w:rPr>
            <w:rFonts w:cstheme="minorHAnsi"/>
          </w:rPr>
          <w:id w:val="607310676"/>
          <w14:checkbox>
            <w14:checked w14:val="0"/>
            <w14:checkedState w14:val="2612" w14:font="MS Gothic"/>
            <w14:uncheckedState w14:val="2610" w14:font="MS Gothic"/>
          </w14:checkbox>
        </w:sdtPr>
        <w:sdtEndPr/>
        <w:sdtContent>
          <w:r w:rsidRPr="00B02D35">
            <w:rPr>
              <w:rFonts w:ascii="Segoe UI Symbol" w:eastAsia="MS Gothic" w:hAnsi="Segoe UI Symbol" w:cs="Segoe UI Symbol"/>
            </w:rPr>
            <w:t>☐</w:t>
          </w:r>
        </w:sdtContent>
      </w:sdt>
      <w:r w:rsidRPr="00B02D35">
        <w:rPr>
          <w:rFonts w:cstheme="minorHAnsi"/>
        </w:rPr>
        <w:t xml:space="preserve"> Non</w:t>
      </w:r>
    </w:p>
    <w:p w14:paraId="4D8D0BBB" w14:textId="31AE7868" w:rsidR="006537F7" w:rsidRPr="00B02D35" w:rsidRDefault="006537F7" w:rsidP="006537F7">
      <w:pPr>
        <w:tabs>
          <w:tab w:val="left" w:pos="0"/>
          <w:tab w:val="right" w:leader="dot" w:pos="9072"/>
        </w:tabs>
        <w:spacing w:before="120" w:after="0" w:line="240" w:lineRule="auto"/>
        <w:rPr>
          <w:rFonts w:cstheme="minorHAnsi"/>
        </w:rPr>
      </w:pPr>
      <w:r w:rsidRPr="00B02D35">
        <w:rPr>
          <w:rFonts w:cstheme="minorHAnsi"/>
        </w:rPr>
        <w:t xml:space="preserve">Si oui, </w:t>
      </w:r>
      <w:r w:rsidR="00F767C1" w:rsidRPr="00B02D35">
        <w:rPr>
          <w:rFonts w:cstheme="minorHAnsi"/>
        </w:rPr>
        <w:t>précise</w:t>
      </w:r>
      <w:r w:rsidR="00F767C1">
        <w:rPr>
          <w:rFonts w:cstheme="minorHAnsi"/>
        </w:rPr>
        <w:t>z</w:t>
      </w:r>
      <w:r w:rsidR="00F767C1" w:rsidRPr="00B02D35">
        <w:rPr>
          <w:rFonts w:cstheme="minorHAnsi"/>
        </w:rPr>
        <w:t> </w:t>
      </w:r>
      <w:r w:rsidR="0023780B" w:rsidRPr="00B02D35">
        <w:rPr>
          <w:rFonts w:cstheme="minorHAnsi"/>
        </w:rPr>
        <w:t>à quelle échelle ? (</w:t>
      </w:r>
      <w:proofErr w:type="gramStart"/>
      <w:r w:rsidR="00407D4E">
        <w:rPr>
          <w:rFonts w:cstheme="minorHAnsi"/>
        </w:rPr>
        <w:t>intercommunalité</w:t>
      </w:r>
      <w:proofErr w:type="gramEnd"/>
      <w:r w:rsidR="00842918">
        <w:rPr>
          <w:rFonts w:cstheme="minorHAnsi"/>
        </w:rPr>
        <w:t xml:space="preserve">, </w:t>
      </w:r>
      <w:r w:rsidR="00407D4E">
        <w:rPr>
          <w:rFonts w:cstheme="minorHAnsi"/>
        </w:rPr>
        <w:t xml:space="preserve">département, région, </w:t>
      </w:r>
      <w:r w:rsidR="00842918">
        <w:rPr>
          <w:rFonts w:cstheme="minorHAnsi"/>
        </w:rPr>
        <w:t>etc.</w:t>
      </w:r>
      <w:r w:rsidR="0023780B" w:rsidRPr="00B02D35">
        <w:rPr>
          <w:rFonts w:cstheme="minorHAnsi"/>
        </w:rPr>
        <w:t>)</w:t>
      </w:r>
      <w:r w:rsidRPr="00B02D35">
        <w:rPr>
          <w:rFonts w:cstheme="minorHAnsi"/>
        </w:rPr>
        <w:t xml:space="preserve"> : </w:t>
      </w:r>
    </w:p>
    <w:p w14:paraId="435EEA96" w14:textId="0D4DFEEF" w:rsidR="006537F7" w:rsidRDefault="006537F7" w:rsidP="00D66466">
      <w:pPr>
        <w:tabs>
          <w:tab w:val="left" w:pos="0"/>
          <w:tab w:val="right" w:leader="dot" w:pos="9072"/>
        </w:tabs>
        <w:spacing w:after="0" w:line="240" w:lineRule="auto"/>
        <w:jc w:val="both"/>
        <w:rPr>
          <w:rFonts w:cstheme="minorHAnsi"/>
        </w:rPr>
      </w:pPr>
      <w:bookmarkStart w:id="4" w:name="_Hlk159426381"/>
      <w:r w:rsidRPr="00B02D35">
        <w:rPr>
          <w:rFonts w:cstheme="minorHAnsi"/>
        </w:rPr>
        <w:tab/>
      </w:r>
    </w:p>
    <w:bookmarkEnd w:id="4"/>
    <w:p w14:paraId="0439BF70" w14:textId="77777777" w:rsidR="00F767C1" w:rsidRPr="00B02D35" w:rsidRDefault="00F767C1" w:rsidP="00D66466">
      <w:pPr>
        <w:tabs>
          <w:tab w:val="left" w:pos="0"/>
          <w:tab w:val="right" w:leader="dot" w:pos="9072"/>
        </w:tabs>
        <w:spacing w:after="0" w:line="240" w:lineRule="auto"/>
        <w:jc w:val="both"/>
        <w:rPr>
          <w:rFonts w:cstheme="minorHAnsi"/>
        </w:rPr>
      </w:pPr>
    </w:p>
    <w:p w14:paraId="098DC097" w14:textId="5A906671" w:rsidR="00C6693E" w:rsidRPr="00FB2E64" w:rsidRDefault="00FB2E64" w:rsidP="00FB2E64">
      <w:pPr>
        <w:spacing w:after="0" w:line="240" w:lineRule="auto"/>
        <w:rPr>
          <w:rFonts w:cstheme="minorHAnsi"/>
          <w:b/>
          <w:color w:val="002060"/>
          <w:u w:val="single"/>
        </w:rPr>
      </w:pPr>
      <w:r w:rsidRPr="0011499E">
        <w:rPr>
          <w:rFonts w:cstheme="minorHAnsi"/>
          <w:b/>
          <w:color w:val="002060"/>
        </w:rPr>
        <w:t>3</w:t>
      </w:r>
      <w:r w:rsidR="00407D4E" w:rsidRPr="0011499E">
        <w:rPr>
          <w:rFonts w:cstheme="minorHAnsi"/>
          <w:b/>
          <w:color w:val="002060"/>
        </w:rPr>
        <w:t xml:space="preserve"> </w:t>
      </w:r>
      <w:r w:rsidRPr="0011499E">
        <w:rPr>
          <w:rFonts w:cstheme="minorHAnsi"/>
          <w:b/>
          <w:color w:val="002060"/>
        </w:rPr>
        <w:t>-</w:t>
      </w:r>
      <w:r w:rsidR="00407D4E">
        <w:rPr>
          <w:rFonts w:cstheme="minorHAnsi"/>
          <w:b/>
          <w:color w:val="002060"/>
          <w:u w:val="single"/>
        </w:rPr>
        <w:t xml:space="preserve"> </w:t>
      </w:r>
      <w:r w:rsidR="00C6693E" w:rsidRPr="00FB2E64">
        <w:rPr>
          <w:rFonts w:cstheme="minorHAnsi"/>
          <w:b/>
          <w:color w:val="002060"/>
          <w:u w:val="single"/>
        </w:rPr>
        <w:t xml:space="preserve">BUDGET DU PROJET </w:t>
      </w:r>
    </w:p>
    <w:p w14:paraId="72871E9A" w14:textId="77777777" w:rsidR="00C437DF" w:rsidRDefault="00C437DF" w:rsidP="00C437DF">
      <w:pPr>
        <w:tabs>
          <w:tab w:val="left" w:pos="0"/>
          <w:tab w:val="right" w:leader="dot" w:pos="9072"/>
        </w:tabs>
        <w:spacing w:after="0" w:line="240" w:lineRule="auto"/>
        <w:jc w:val="both"/>
        <w:rPr>
          <w:rFonts w:cstheme="minorHAnsi"/>
          <w:b/>
          <w:i/>
        </w:rPr>
      </w:pPr>
      <w:r>
        <w:rPr>
          <w:rFonts w:cstheme="minorHAnsi"/>
          <w:b/>
          <w:i/>
        </w:rPr>
        <w:t xml:space="preserve">Joindre </w:t>
      </w:r>
      <w:r w:rsidRPr="006F793F">
        <w:rPr>
          <w:rFonts w:cstheme="minorHAnsi"/>
          <w:b/>
          <w:i/>
        </w:rPr>
        <w:t>au dossier</w:t>
      </w:r>
      <w:r>
        <w:rPr>
          <w:rFonts w:cstheme="minorHAnsi"/>
          <w:b/>
          <w:i/>
        </w:rPr>
        <w:t xml:space="preserve"> le tableau budgétaire</w:t>
      </w:r>
      <w:r w:rsidRPr="006F793F">
        <w:rPr>
          <w:rFonts w:cstheme="minorHAnsi"/>
          <w:b/>
          <w:i/>
        </w:rPr>
        <w:t xml:space="preserve"> prévisionnel du projet</w:t>
      </w:r>
      <w:r>
        <w:rPr>
          <w:rFonts w:cstheme="minorHAnsi"/>
          <w:b/>
          <w:i/>
        </w:rPr>
        <w:t xml:space="preserve"> </w:t>
      </w:r>
      <w:r w:rsidRPr="00BD730B">
        <w:rPr>
          <w:rFonts w:cstheme="minorHAnsi"/>
          <w:i/>
        </w:rPr>
        <w:t>(</w:t>
      </w:r>
      <w:r w:rsidRPr="006F793F">
        <w:rPr>
          <w:rFonts w:cstheme="minorHAnsi"/>
          <w:i/>
        </w:rPr>
        <w:t>à compléter selon le modèle fourni</w:t>
      </w:r>
      <w:r>
        <w:rPr>
          <w:rFonts w:cstheme="minorHAnsi"/>
          <w:i/>
        </w:rPr>
        <w:t>)</w:t>
      </w:r>
      <w:r>
        <w:rPr>
          <w:rFonts w:cstheme="minorHAnsi"/>
          <w:b/>
          <w:i/>
        </w:rPr>
        <w:t>.</w:t>
      </w:r>
    </w:p>
    <w:p w14:paraId="24836BFF" w14:textId="77777777" w:rsidR="00C437DF" w:rsidRDefault="00C437DF" w:rsidP="00C6693E">
      <w:pPr>
        <w:tabs>
          <w:tab w:val="left" w:pos="0"/>
          <w:tab w:val="right" w:leader="dot" w:pos="9072"/>
        </w:tabs>
        <w:spacing w:after="0" w:line="240" w:lineRule="auto"/>
        <w:jc w:val="both"/>
        <w:rPr>
          <w:rFonts w:asciiTheme="majorHAnsi" w:eastAsia="Times New Roman" w:hAnsiTheme="majorHAnsi" w:cstheme="majorHAnsi"/>
          <w:bCs/>
          <w:i/>
          <w:iCs/>
          <w:sz w:val="20"/>
          <w:lang w:eastAsia="fr-FR"/>
        </w:rPr>
      </w:pPr>
    </w:p>
    <w:p w14:paraId="20BFD141" w14:textId="1D0D5BB2" w:rsidR="00F15146" w:rsidRPr="00442CF6" w:rsidRDefault="00F15146" w:rsidP="00C6693E">
      <w:pPr>
        <w:tabs>
          <w:tab w:val="left" w:pos="0"/>
          <w:tab w:val="right" w:leader="dot" w:pos="9072"/>
        </w:tabs>
        <w:spacing w:after="0" w:line="240" w:lineRule="auto"/>
        <w:jc w:val="both"/>
        <w:rPr>
          <w:rFonts w:asciiTheme="majorHAnsi" w:eastAsia="Times New Roman" w:hAnsiTheme="majorHAnsi" w:cstheme="majorHAnsi"/>
          <w:bCs/>
          <w:i/>
          <w:iCs/>
          <w:sz w:val="20"/>
          <w:lang w:eastAsia="fr-FR"/>
        </w:rPr>
      </w:pPr>
      <w:r w:rsidRPr="00442CF6">
        <w:rPr>
          <w:rFonts w:asciiTheme="majorHAnsi" w:eastAsia="Times New Roman" w:hAnsiTheme="majorHAnsi" w:cstheme="majorHAnsi"/>
          <w:bCs/>
          <w:i/>
          <w:iCs/>
          <w:sz w:val="20"/>
          <w:lang w:eastAsia="fr-FR"/>
        </w:rPr>
        <w:t>Pour mémoire (cf</w:t>
      </w:r>
      <w:r w:rsidR="0011499E" w:rsidRPr="00442CF6">
        <w:rPr>
          <w:rFonts w:asciiTheme="majorHAnsi" w:eastAsia="Times New Roman" w:hAnsiTheme="majorHAnsi" w:cstheme="majorHAnsi"/>
          <w:bCs/>
          <w:i/>
          <w:iCs/>
          <w:sz w:val="20"/>
          <w:lang w:eastAsia="fr-FR"/>
        </w:rPr>
        <w:t>.</w:t>
      </w:r>
      <w:r w:rsidRPr="00442CF6">
        <w:rPr>
          <w:rFonts w:asciiTheme="majorHAnsi" w:eastAsia="Times New Roman" w:hAnsiTheme="majorHAnsi" w:cstheme="majorHAnsi"/>
          <w:bCs/>
          <w:i/>
          <w:iCs/>
          <w:sz w:val="20"/>
          <w:lang w:eastAsia="fr-FR"/>
        </w:rPr>
        <w:t xml:space="preserve"> règlement de l’aide) :  </w:t>
      </w:r>
    </w:p>
    <w:p w14:paraId="3A79A7FD" w14:textId="6C1CA7E5" w:rsidR="00F15146" w:rsidRPr="00442CF6" w:rsidRDefault="00F15146" w:rsidP="00442CF6">
      <w:pPr>
        <w:pStyle w:val="Paragraphedeliste"/>
        <w:numPr>
          <w:ilvl w:val="0"/>
          <w:numId w:val="26"/>
        </w:numPr>
        <w:tabs>
          <w:tab w:val="right" w:leader="dot" w:pos="9072"/>
        </w:tabs>
        <w:spacing w:after="0" w:line="240" w:lineRule="auto"/>
        <w:ind w:left="284" w:hanging="284"/>
        <w:jc w:val="both"/>
        <w:rPr>
          <w:rFonts w:asciiTheme="majorHAnsi" w:eastAsia="Times New Roman" w:hAnsiTheme="majorHAnsi" w:cstheme="majorHAnsi"/>
          <w:bCs/>
          <w:i/>
          <w:iCs/>
          <w:sz w:val="20"/>
          <w:lang w:eastAsia="fr-FR"/>
        </w:rPr>
      </w:pPr>
      <w:r w:rsidRPr="00442CF6">
        <w:rPr>
          <w:rFonts w:asciiTheme="majorHAnsi" w:eastAsia="Times New Roman" w:hAnsiTheme="majorHAnsi" w:cstheme="majorHAnsi"/>
          <w:bCs/>
          <w:i/>
          <w:iCs/>
          <w:sz w:val="20"/>
          <w:lang w:eastAsia="fr-FR"/>
        </w:rPr>
        <w:t xml:space="preserve">Les dépenses éligibles à l'aide </w:t>
      </w:r>
      <w:r w:rsidR="001950BB" w:rsidRPr="00442CF6">
        <w:rPr>
          <w:rFonts w:asciiTheme="majorHAnsi" w:eastAsia="Times New Roman" w:hAnsiTheme="majorHAnsi" w:cstheme="majorHAnsi"/>
          <w:bCs/>
          <w:i/>
          <w:iCs/>
          <w:sz w:val="20"/>
          <w:lang w:eastAsia="fr-FR"/>
        </w:rPr>
        <w:t>Patrimoine</w:t>
      </w:r>
      <w:r w:rsidRPr="00442CF6">
        <w:rPr>
          <w:rFonts w:asciiTheme="majorHAnsi" w:eastAsia="Times New Roman" w:hAnsiTheme="majorHAnsi" w:cstheme="majorHAnsi"/>
          <w:bCs/>
          <w:i/>
          <w:iCs/>
          <w:sz w:val="20"/>
          <w:lang w:eastAsia="fr-FR"/>
        </w:rPr>
        <w:t xml:space="preserve"> 2030 sont calculées sur le montant </w:t>
      </w:r>
      <w:r w:rsidR="00867EBA" w:rsidRPr="00442CF6">
        <w:rPr>
          <w:rFonts w:asciiTheme="majorHAnsi" w:eastAsia="Times New Roman" w:hAnsiTheme="majorHAnsi" w:cstheme="majorHAnsi"/>
          <w:bCs/>
          <w:i/>
          <w:iCs/>
          <w:sz w:val="20"/>
          <w:lang w:eastAsia="fr-FR"/>
        </w:rPr>
        <w:t xml:space="preserve">HT </w:t>
      </w:r>
      <w:r w:rsidRPr="00442CF6">
        <w:rPr>
          <w:rFonts w:asciiTheme="majorHAnsi" w:eastAsia="Times New Roman" w:hAnsiTheme="majorHAnsi" w:cstheme="majorHAnsi"/>
          <w:bCs/>
          <w:i/>
          <w:iCs/>
          <w:sz w:val="20"/>
          <w:lang w:eastAsia="fr-FR"/>
        </w:rPr>
        <w:t xml:space="preserve">du coût total des </w:t>
      </w:r>
      <w:r w:rsidR="00867EBA" w:rsidRPr="00442CF6">
        <w:rPr>
          <w:rFonts w:asciiTheme="majorHAnsi" w:eastAsia="Times New Roman" w:hAnsiTheme="majorHAnsi" w:cstheme="majorHAnsi"/>
          <w:bCs/>
          <w:i/>
          <w:iCs/>
          <w:sz w:val="20"/>
          <w:lang w:eastAsia="fr-FR"/>
        </w:rPr>
        <w:t>études pré</w:t>
      </w:r>
      <w:r w:rsidRPr="00442CF6">
        <w:rPr>
          <w:rFonts w:asciiTheme="majorHAnsi" w:eastAsia="Times New Roman" w:hAnsiTheme="majorHAnsi" w:cstheme="majorHAnsi"/>
          <w:bCs/>
          <w:i/>
          <w:iCs/>
          <w:sz w:val="20"/>
          <w:lang w:eastAsia="fr-FR"/>
        </w:rPr>
        <w:t>alables</w:t>
      </w:r>
      <w:r w:rsidR="00867EBA" w:rsidRPr="00442CF6">
        <w:rPr>
          <w:rFonts w:asciiTheme="majorHAnsi" w:eastAsia="Times New Roman" w:hAnsiTheme="majorHAnsi" w:cstheme="majorHAnsi"/>
          <w:bCs/>
          <w:i/>
          <w:iCs/>
          <w:sz w:val="20"/>
          <w:lang w:eastAsia="fr-FR"/>
        </w:rPr>
        <w:t xml:space="preserve"> et</w:t>
      </w:r>
      <w:r w:rsidR="00442CF6" w:rsidRPr="00442CF6">
        <w:rPr>
          <w:rFonts w:asciiTheme="majorHAnsi" w:eastAsia="Times New Roman" w:hAnsiTheme="majorHAnsi" w:cstheme="majorHAnsi"/>
          <w:bCs/>
          <w:i/>
          <w:iCs/>
          <w:sz w:val="20"/>
          <w:lang w:eastAsia="fr-FR"/>
        </w:rPr>
        <w:t>/ou des</w:t>
      </w:r>
      <w:r w:rsidR="00867EBA" w:rsidRPr="00442CF6">
        <w:rPr>
          <w:rFonts w:asciiTheme="majorHAnsi" w:eastAsia="Times New Roman" w:hAnsiTheme="majorHAnsi" w:cstheme="majorHAnsi"/>
          <w:bCs/>
          <w:i/>
          <w:iCs/>
          <w:sz w:val="20"/>
          <w:lang w:eastAsia="fr-FR"/>
        </w:rPr>
        <w:t xml:space="preserve"> travaux (dont honoraires de maîtrise d’œuvre)</w:t>
      </w:r>
      <w:r w:rsidRPr="00442CF6">
        <w:rPr>
          <w:rFonts w:asciiTheme="majorHAnsi" w:eastAsia="Times New Roman" w:hAnsiTheme="majorHAnsi" w:cstheme="majorHAnsi"/>
          <w:bCs/>
          <w:i/>
          <w:iCs/>
          <w:sz w:val="20"/>
          <w:lang w:eastAsia="fr-FR"/>
        </w:rPr>
        <w:t>.</w:t>
      </w:r>
    </w:p>
    <w:p w14:paraId="682E556C" w14:textId="2ACF89EC" w:rsidR="00F15146" w:rsidRPr="00442CF6" w:rsidRDefault="003A1919" w:rsidP="00442CF6">
      <w:pPr>
        <w:pStyle w:val="Paragraphedeliste"/>
        <w:numPr>
          <w:ilvl w:val="0"/>
          <w:numId w:val="26"/>
        </w:numPr>
        <w:tabs>
          <w:tab w:val="right" w:leader="dot" w:pos="9072"/>
        </w:tabs>
        <w:spacing w:after="0" w:line="240" w:lineRule="auto"/>
        <w:ind w:left="284" w:hanging="284"/>
        <w:jc w:val="both"/>
        <w:rPr>
          <w:rFonts w:asciiTheme="majorHAnsi" w:eastAsia="Times New Roman" w:hAnsiTheme="majorHAnsi" w:cstheme="majorHAnsi"/>
          <w:bCs/>
          <w:i/>
          <w:iCs/>
          <w:sz w:val="20"/>
          <w:lang w:eastAsia="fr-FR"/>
        </w:rPr>
      </w:pPr>
      <w:r w:rsidRPr="00442CF6">
        <w:rPr>
          <w:rFonts w:asciiTheme="majorHAnsi" w:eastAsia="Times New Roman" w:hAnsiTheme="majorHAnsi" w:cstheme="majorHAnsi"/>
          <w:bCs/>
          <w:i/>
          <w:iCs/>
          <w:sz w:val="20"/>
          <w:lang w:eastAsia="fr-FR"/>
        </w:rPr>
        <w:t>L’aide Patrimoine 2030</w:t>
      </w:r>
      <w:r w:rsidR="001B5A02" w:rsidRPr="00442CF6">
        <w:rPr>
          <w:rFonts w:asciiTheme="majorHAnsi" w:eastAsia="Times New Roman" w:hAnsiTheme="majorHAnsi" w:cstheme="majorHAnsi"/>
          <w:bCs/>
          <w:i/>
          <w:iCs/>
          <w:sz w:val="20"/>
          <w:lang w:eastAsia="fr-FR"/>
        </w:rPr>
        <w:t xml:space="preserve"> </w:t>
      </w:r>
      <w:r w:rsidRPr="00442CF6">
        <w:rPr>
          <w:rFonts w:asciiTheme="majorHAnsi" w:eastAsia="Times New Roman" w:hAnsiTheme="majorHAnsi" w:cstheme="majorHAnsi"/>
          <w:bCs/>
          <w:i/>
          <w:iCs/>
          <w:sz w:val="20"/>
          <w:lang w:eastAsia="fr-FR"/>
        </w:rPr>
        <w:t>pourra prendre en charge :</w:t>
      </w:r>
      <w:r w:rsidR="00F15146" w:rsidRPr="00442CF6">
        <w:rPr>
          <w:rFonts w:asciiTheme="majorHAnsi" w:eastAsia="Times New Roman" w:hAnsiTheme="majorHAnsi" w:cstheme="majorHAnsi"/>
          <w:bCs/>
          <w:i/>
          <w:iCs/>
          <w:sz w:val="20"/>
          <w:lang w:eastAsia="fr-FR"/>
        </w:rPr>
        <w:t xml:space="preserve"> </w:t>
      </w:r>
    </w:p>
    <w:p w14:paraId="4556B727" w14:textId="093C5639" w:rsidR="003A1919" w:rsidRPr="00442CF6" w:rsidRDefault="003A1919" w:rsidP="00BD730B">
      <w:pPr>
        <w:pStyle w:val="Paragraphedeliste"/>
        <w:numPr>
          <w:ilvl w:val="0"/>
          <w:numId w:val="27"/>
        </w:numPr>
        <w:autoSpaceDE w:val="0"/>
        <w:autoSpaceDN w:val="0"/>
        <w:adjustRightInd w:val="0"/>
        <w:spacing w:after="0" w:line="240" w:lineRule="auto"/>
        <w:ind w:left="567" w:hanging="204"/>
        <w:jc w:val="both"/>
        <w:rPr>
          <w:rFonts w:asciiTheme="majorHAnsi" w:eastAsia="Times New Roman" w:hAnsiTheme="majorHAnsi" w:cstheme="majorHAnsi"/>
          <w:bCs/>
          <w:i/>
          <w:iCs/>
          <w:sz w:val="20"/>
          <w:lang w:eastAsia="fr-FR"/>
        </w:rPr>
      </w:pPr>
      <w:r w:rsidRPr="00442CF6">
        <w:rPr>
          <w:rFonts w:asciiTheme="majorHAnsi" w:hAnsiTheme="majorHAnsi" w:cstheme="majorHAnsi"/>
          <w:bCs/>
          <w:i/>
          <w:sz w:val="20"/>
        </w:rPr>
        <w:t>Pour les études patrimoniales, techniques et environnementales, ainsi que tout diagnostic global et/ou étude de faisabilité préalable à la reconversion :</w:t>
      </w:r>
      <w:r w:rsidRPr="00442CF6">
        <w:rPr>
          <w:rFonts w:asciiTheme="majorHAnsi" w:eastAsia="Times New Roman" w:hAnsiTheme="majorHAnsi" w:cstheme="majorHAnsi"/>
          <w:bCs/>
          <w:i/>
          <w:iCs/>
          <w:sz w:val="20"/>
          <w:lang w:eastAsia="fr-FR"/>
        </w:rPr>
        <w:t xml:space="preserve"> jusqu’à 30 % des dépenses éligibles dans la limite d'un montant maximal de la subvention de 50 000 €.</w:t>
      </w:r>
    </w:p>
    <w:p w14:paraId="6AC47C08" w14:textId="76B1884A" w:rsidR="003A1919" w:rsidRPr="00442CF6" w:rsidRDefault="003A1919" w:rsidP="00BD730B">
      <w:pPr>
        <w:pStyle w:val="Paragraphedeliste"/>
        <w:numPr>
          <w:ilvl w:val="0"/>
          <w:numId w:val="27"/>
        </w:numPr>
        <w:autoSpaceDE w:val="0"/>
        <w:autoSpaceDN w:val="0"/>
        <w:adjustRightInd w:val="0"/>
        <w:spacing w:after="0" w:line="240" w:lineRule="auto"/>
        <w:ind w:left="567" w:hanging="204"/>
        <w:jc w:val="both"/>
        <w:rPr>
          <w:rFonts w:asciiTheme="majorHAnsi" w:eastAsia="Times New Roman" w:hAnsiTheme="majorHAnsi" w:cstheme="majorHAnsi"/>
          <w:bCs/>
          <w:i/>
          <w:iCs/>
          <w:sz w:val="20"/>
          <w:lang w:eastAsia="fr-FR"/>
        </w:rPr>
      </w:pPr>
      <w:r w:rsidRPr="00442CF6">
        <w:rPr>
          <w:rFonts w:asciiTheme="majorHAnsi" w:hAnsiTheme="majorHAnsi" w:cstheme="majorHAnsi"/>
          <w:bCs/>
          <w:i/>
          <w:sz w:val="20"/>
        </w:rPr>
        <w:t>Pour les opérations de travaux visant à la réhabilitation et/ou la reconversion du bâti :</w:t>
      </w:r>
      <w:r w:rsidRPr="00442CF6">
        <w:rPr>
          <w:rFonts w:asciiTheme="majorHAnsi" w:hAnsiTheme="majorHAnsi" w:cstheme="majorHAnsi"/>
          <w:b/>
          <w:bCs/>
          <w:sz w:val="20"/>
        </w:rPr>
        <w:t xml:space="preserve">  </w:t>
      </w:r>
      <w:r w:rsidRPr="00442CF6">
        <w:rPr>
          <w:rFonts w:asciiTheme="majorHAnsi" w:eastAsia="Times New Roman" w:hAnsiTheme="majorHAnsi" w:cstheme="majorHAnsi"/>
          <w:bCs/>
          <w:i/>
          <w:iCs/>
          <w:sz w:val="20"/>
          <w:lang w:eastAsia="fr-FR"/>
        </w:rPr>
        <w:t>jusqu’à 30 % des dépenses éligibles dans la limite d'un montant maximal de la subvention de 300 000 €.</w:t>
      </w:r>
    </w:p>
    <w:p w14:paraId="1AB224CB" w14:textId="27942EC4" w:rsidR="00F15146" w:rsidRPr="00C437DF" w:rsidRDefault="00C437DF" w:rsidP="00C437DF">
      <w:pPr>
        <w:pStyle w:val="Paragraphedeliste"/>
        <w:numPr>
          <w:ilvl w:val="0"/>
          <w:numId w:val="30"/>
        </w:numPr>
        <w:tabs>
          <w:tab w:val="right" w:leader="dot" w:pos="9072"/>
        </w:tabs>
        <w:spacing w:after="0" w:line="240" w:lineRule="auto"/>
        <w:ind w:left="284" w:hanging="284"/>
        <w:jc w:val="both"/>
        <w:rPr>
          <w:rFonts w:asciiTheme="majorHAnsi" w:eastAsia="Times New Roman" w:hAnsiTheme="majorHAnsi" w:cstheme="majorHAnsi"/>
          <w:bCs/>
          <w:i/>
          <w:iCs/>
          <w:sz w:val="20"/>
          <w:szCs w:val="20"/>
          <w:lang w:eastAsia="fr-FR"/>
        </w:rPr>
      </w:pPr>
      <w:r>
        <w:rPr>
          <w:rFonts w:asciiTheme="majorHAnsi" w:eastAsia="Times New Roman" w:hAnsiTheme="majorHAnsi" w:cstheme="majorHAnsi"/>
          <w:bCs/>
          <w:i/>
          <w:iCs/>
          <w:sz w:val="20"/>
          <w:szCs w:val="20"/>
          <w:lang w:eastAsia="fr-FR"/>
        </w:rPr>
        <w:t>L</w:t>
      </w:r>
      <w:r w:rsidRPr="00C437DF">
        <w:rPr>
          <w:rFonts w:asciiTheme="majorHAnsi" w:eastAsia="Times New Roman" w:hAnsiTheme="majorHAnsi" w:cstheme="majorHAnsi"/>
          <w:bCs/>
          <w:i/>
          <w:iCs/>
          <w:sz w:val="20"/>
          <w:szCs w:val="20"/>
          <w:lang w:eastAsia="fr-FR"/>
        </w:rPr>
        <w:t>’aide « Patrimoine 2030 » n’est cumulable avec le dispositif départemental « Bâtiments</w:t>
      </w:r>
      <w:r w:rsidRPr="00C437DF">
        <w:rPr>
          <w:rFonts w:asciiTheme="majorHAnsi" w:hAnsiTheme="majorHAnsi" w:cstheme="majorHAnsi"/>
          <w:i/>
          <w:iCs/>
          <w:sz w:val="20"/>
          <w:szCs w:val="20"/>
        </w:rPr>
        <w:t xml:space="preserve"> culturels 2030 » que dans le cas </w:t>
      </w:r>
      <w:r w:rsidRPr="00C437DF">
        <w:rPr>
          <w:rFonts w:asciiTheme="majorHAnsi" w:hAnsiTheme="majorHAnsi" w:cstheme="majorHAnsi"/>
          <w:i/>
          <w:sz w:val="20"/>
          <w:szCs w:val="20"/>
        </w:rPr>
        <w:t>où celle-ci concerne la réalisation d’études visant à la préservation patrimoniale.</w:t>
      </w:r>
    </w:p>
    <w:p w14:paraId="517AFB27" w14:textId="77777777" w:rsidR="00C437DF" w:rsidRDefault="00C437DF" w:rsidP="00C6693E">
      <w:pPr>
        <w:tabs>
          <w:tab w:val="left" w:pos="284"/>
          <w:tab w:val="left" w:pos="851"/>
          <w:tab w:val="right" w:leader="dot" w:pos="4962"/>
          <w:tab w:val="left" w:pos="5103"/>
          <w:tab w:val="right" w:leader="dot" w:pos="9072"/>
        </w:tabs>
        <w:spacing w:before="120" w:after="0" w:line="240" w:lineRule="auto"/>
        <w:rPr>
          <w:rFonts w:cstheme="minorHAnsi"/>
          <w:b/>
          <w:sz w:val="24"/>
        </w:rPr>
      </w:pPr>
    </w:p>
    <w:p w14:paraId="1AE07029" w14:textId="2A992DB3" w:rsidR="00C6693E" w:rsidRPr="00C437DF" w:rsidRDefault="00C6693E" w:rsidP="00C6693E">
      <w:pPr>
        <w:tabs>
          <w:tab w:val="left" w:pos="284"/>
          <w:tab w:val="left" w:pos="851"/>
          <w:tab w:val="right" w:leader="dot" w:pos="4962"/>
          <w:tab w:val="left" w:pos="5103"/>
          <w:tab w:val="right" w:leader="dot" w:pos="9072"/>
        </w:tabs>
        <w:spacing w:before="120" w:after="0" w:line="240" w:lineRule="auto"/>
        <w:rPr>
          <w:rFonts w:cstheme="minorHAnsi"/>
          <w:b/>
          <w:sz w:val="24"/>
        </w:rPr>
      </w:pPr>
      <w:r w:rsidRPr="00C437DF">
        <w:rPr>
          <w:rFonts w:cstheme="minorHAnsi"/>
          <w:b/>
          <w:sz w:val="24"/>
        </w:rPr>
        <w:t>Coût total du projet (HT) :</w:t>
      </w:r>
      <w:r w:rsidR="00FF6FBD" w:rsidRPr="00C437DF">
        <w:rPr>
          <w:rFonts w:cstheme="minorHAnsi"/>
          <w:b/>
          <w:sz w:val="24"/>
        </w:rPr>
        <w:t xml:space="preserve"> </w:t>
      </w:r>
      <w:r w:rsidRPr="00C437DF">
        <w:rPr>
          <w:rFonts w:cstheme="minorHAnsi"/>
          <w:b/>
          <w:sz w:val="24"/>
        </w:rPr>
        <w:tab/>
      </w:r>
    </w:p>
    <w:p w14:paraId="6A4D7181" w14:textId="17361E7D" w:rsidR="00F63EBF" w:rsidRPr="00C437DF" w:rsidRDefault="00F63EBF" w:rsidP="00F63EBF">
      <w:pPr>
        <w:tabs>
          <w:tab w:val="left" w:pos="284"/>
          <w:tab w:val="left" w:pos="851"/>
          <w:tab w:val="right" w:leader="dot" w:pos="4962"/>
          <w:tab w:val="left" w:pos="5103"/>
          <w:tab w:val="right" w:leader="dot" w:pos="9072"/>
        </w:tabs>
        <w:spacing w:before="120" w:after="0" w:line="240" w:lineRule="auto"/>
        <w:rPr>
          <w:rFonts w:cstheme="minorHAnsi"/>
          <w:b/>
          <w:sz w:val="24"/>
        </w:rPr>
      </w:pPr>
      <w:r w:rsidRPr="00C437DF">
        <w:rPr>
          <w:rFonts w:cstheme="minorHAnsi"/>
          <w:b/>
          <w:sz w:val="24"/>
        </w:rPr>
        <w:t xml:space="preserve">Coût total du projet (TTC) : </w:t>
      </w:r>
      <w:r w:rsidRPr="00C437DF">
        <w:rPr>
          <w:rFonts w:cstheme="minorHAnsi"/>
          <w:b/>
          <w:sz w:val="24"/>
        </w:rPr>
        <w:tab/>
      </w:r>
    </w:p>
    <w:p w14:paraId="0D63D297" w14:textId="77777777" w:rsidR="006F793F" w:rsidRPr="00C437DF" w:rsidRDefault="006F793F" w:rsidP="008D5EDC">
      <w:pPr>
        <w:spacing w:after="0" w:line="240" w:lineRule="auto"/>
        <w:rPr>
          <w:rFonts w:cstheme="minorHAnsi"/>
          <w:b/>
          <w:bCs/>
          <w:sz w:val="24"/>
        </w:rPr>
      </w:pPr>
    </w:p>
    <w:p w14:paraId="303812A3" w14:textId="2DC22DCD" w:rsidR="00F63EBF" w:rsidRPr="00C437DF" w:rsidRDefault="00F63EBF" w:rsidP="008D5EDC">
      <w:pPr>
        <w:spacing w:after="0" w:line="240" w:lineRule="auto"/>
        <w:rPr>
          <w:rFonts w:cstheme="minorHAnsi"/>
          <w:b/>
          <w:bCs/>
          <w:sz w:val="24"/>
        </w:rPr>
      </w:pPr>
      <w:r w:rsidRPr="00C437DF">
        <w:rPr>
          <w:rFonts w:cstheme="minorHAnsi"/>
          <w:b/>
          <w:bCs/>
          <w:sz w:val="24"/>
        </w:rPr>
        <w:t>Montant de la subvention demandée : ………………………</w:t>
      </w:r>
      <w:proofErr w:type="gramStart"/>
      <w:r w:rsidRPr="00C437DF">
        <w:rPr>
          <w:rFonts w:cstheme="minorHAnsi"/>
          <w:b/>
          <w:bCs/>
          <w:sz w:val="24"/>
        </w:rPr>
        <w:t>…….</w:t>
      </w:r>
      <w:proofErr w:type="gramEnd"/>
      <w:r w:rsidRPr="00C437DF">
        <w:rPr>
          <w:rFonts w:cstheme="minorHAnsi"/>
          <w:b/>
          <w:bCs/>
          <w:sz w:val="24"/>
        </w:rPr>
        <w:t>.</w:t>
      </w:r>
    </w:p>
    <w:p w14:paraId="72E853DD" w14:textId="77777777" w:rsidR="00CE1CBF" w:rsidRPr="00C437DF" w:rsidRDefault="00CE1CBF" w:rsidP="008D5EDC">
      <w:pPr>
        <w:spacing w:after="0" w:line="240" w:lineRule="auto"/>
        <w:rPr>
          <w:rFonts w:cstheme="minorHAnsi"/>
          <w:b/>
          <w:bCs/>
          <w:sz w:val="24"/>
        </w:rPr>
      </w:pPr>
    </w:p>
    <w:p w14:paraId="009352AB" w14:textId="77777777" w:rsidR="00BD730B" w:rsidRPr="00C437DF" w:rsidRDefault="00F63EBF" w:rsidP="00BD730B">
      <w:pPr>
        <w:tabs>
          <w:tab w:val="left" w:pos="0"/>
          <w:tab w:val="right" w:leader="dot" w:pos="9072"/>
        </w:tabs>
        <w:spacing w:after="0" w:line="240" w:lineRule="auto"/>
        <w:jc w:val="both"/>
        <w:rPr>
          <w:rFonts w:cstheme="minorHAnsi"/>
          <w:b/>
          <w:bCs/>
          <w:sz w:val="24"/>
        </w:rPr>
      </w:pPr>
      <w:r w:rsidRPr="00C437DF">
        <w:rPr>
          <w:rFonts w:cstheme="minorHAnsi"/>
          <w:b/>
          <w:bCs/>
          <w:sz w:val="24"/>
        </w:rPr>
        <w:t>Part de la subvention sur les dépenses éligibles HT % : ………………………</w:t>
      </w:r>
    </w:p>
    <w:p w14:paraId="2D62E8B6" w14:textId="4842DF9F" w:rsidR="00F63EBF" w:rsidRPr="006F793F" w:rsidRDefault="00F63EBF" w:rsidP="008D5EDC">
      <w:pPr>
        <w:spacing w:after="0" w:line="240" w:lineRule="auto"/>
        <w:rPr>
          <w:rFonts w:cstheme="minorHAnsi"/>
          <w:bCs/>
        </w:rPr>
      </w:pPr>
    </w:p>
    <w:p w14:paraId="0A55BC88" w14:textId="4C1D4BDE" w:rsidR="00F56E2A" w:rsidRDefault="0064607A" w:rsidP="0064607A">
      <w:pPr>
        <w:pStyle w:val="Paragraphedeliste"/>
        <w:tabs>
          <w:tab w:val="left" w:pos="0"/>
          <w:tab w:val="right" w:leader="dot" w:pos="9070"/>
        </w:tabs>
        <w:spacing w:before="60" w:after="0" w:line="240" w:lineRule="auto"/>
        <w:ind w:left="0" w:hanging="6"/>
        <w:contextualSpacing w:val="0"/>
        <w:jc w:val="both"/>
        <w:rPr>
          <w:rFonts w:cstheme="minorHAnsi"/>
          <w:b/>
        </w:rPr>
      </w:pPr>
      <w:r w:rsidRPr="0064607A">
        <w:rPr>
          <w:rFonts w:cstheme="minorHAnsi"/>
          <w:b/>
        </w:rPr>
        <w:t>Listez les subventions acquises ou demandées au titre de ce projet</w:t>
      </w:r>
      <w:r w:rsidR="00C437DF">
        <w:rPr>
          <w:rFonts w:cstheme="minorHAnsi"/>
          <w:b/>
        </w:rPr>
        <w:t>,</w:t>
      </w:r>
      <w:r w:rsidRPr="0064607A">
        <w:rPr>
          <w:rFonts w:cstheme="minorHAnsi"/>
          <w:b/>
        </w:rPr>
        <w:t xml:space="preserve"> en indiquant le financeur et le nom du dispositif de financement</w:t>
      </w:r>
      <w:r w:rsidR="00F56E2A" w:rsidRPr="0064607A">
        <w:rPr>
          <w:rFonts w:cstheme="minorHAnsi"/>
          <w:b/>
        </w:rPr>
        <w:t> </w:t>
      </w:r>
      <w:r w:rsidRPr="0064607A">
        <w:rPr>
          <w:rFonts w:cstheme="minorHAnsi"/>
          <w:b/>
        </w:rPr>
        <w:t>et en précisant si les aides demandées sont prévisionnelles ou acquises</w:t>
      </w:r>
      <w:r w:rsidR="00C437DF">
        <w:rPr>
          <w:rFonts w:cstheme="minorHAnsi"/>
          <w:b/>
        </w:rPr>
        <w:t> :</w:t>
      </w:r>
    </w:p>
    <w:p w14:paraId="544B2945" w14:textId="77777777" w:rsidR="00C437DF" w:rsidRDefault="00C437DF" w:rsidP="00C437DF">
      <w:pPr>
        <w:tabs>
          <w:tab w:val="left" w:pos="0"/>
          <w:tab w:val="right" w:leader="dot" w:pos="9072"/>
        </w:tabs>
        <w:spacing w:after="0" w:line="240" w:lineRule="auto"/>
        <w:jc w:val="both"/>
        <w:rPr>
          <w:rFonts w:cstheme="minorHAnsi"/>
        </w:rPr>
      </w:pPr>
      <w:r w:rsidRPr="00B02D35">
        <w:rPr>
          <w:rFonts w:cstheme="minorHAnsi"/>
        </w:rPr>
        <w:tab/>
      </w:r>
    </w:p>
    <w:p w14:paraId="627B2DCE" w14:textId="77777777" w:rsidR="00C437DF" w:rsidRDefault="00C437DF" w:rsidP="00C437DF">
      <w:pPr>
        <w:tabs>
          <w:tab w:val="left" w:pos="0"/>
          <w:tab w:val="right" w:leader="dot" w:pos="9072"/>
        </w:tabs>
        <w:spacing w:after="0" w:line="240" w:lineRule="auto"/>
        <w:jc w:val="both"/>
        <w:rPr>
          <w:rFonts w:cstheme="minorHAnsi"/>
        </w:rPr>
      </w:pPr>
      <w:r w:rsidRPr="00B02D35">
        <w:rPr>
          <w:rFonts w:cstheme="minorHAnsi"/>
        </w:rPr>
        <w:tab/>
      </w:r>
    </w:p>
    <w:p w14:paraId="1AF45E50" w14:textId="77777777" w:rsidR="00C437DF" w:rsidRPr="0064607A" w:rsidRDefault="00C437DF" w:rsidP="0064607A">
      <w:pPr>
        <w:pStyle w:val="Paragraphedeliste"/>
        <w:tabs>
          <w:tab w:val="left" w:pos="0"/>
          <w:tab w:val="right" w:leader="dot" w:pos="9070"/>
        </w:tabs>
        <w:spacing w:before="60" w:after="0" w:line="240" w:lineRule="auto"/>
        <w:ind w:left="0" w:hanging="6"/>
        <w:contextualSpacing w:val="0"/>
        <w:jc w:val="both"/>
        <w:rPr>
          <w:rFonts w:cstheme="minorHAnsi"/>
          <w:b/>
        </w:rPr>
      </w:pPr>
    </w:p>
    <w:tbl>
      <w:tblPr>
        <w:tblStyle w:val="Grilledutableau"/>
        <w:tblW w:w="0" w:type="auto"/>
        <w:tblLook w:val="04A0" w:firstRow="1" w:lastRow="0" w:firstColumn="1" w:lastColumn="0" w:noHBand="0" w:noVBand="1"/>
      </w:tblPr>
      <w:tblGrid>
        <w:gridCol w:w="9060"/>
      </w:tblGrid>
      <w:tr w:rsidR="00CC2C69" w:rsidRPr="00B02D35" w14:paraId="441E02DC" w14:textId="77777777" w:rsidTr="00736166">
        <w:tc>
          <w:tcPr>
            <w:tcW w:w="9060" w:type="dxa"/>
          </w:tcPr>
          <w:p w14:paraId="4727275D" w14:textId="72402BB5" w:rsidR="00CC2C69" w:rsidRPr="00B02D35" w:rsidRDefault="00CC2C69" w:rsidP="002C0E71">
            <w:pPr>
              <w:rPr>
                <w:rFonts w:eastAsia="Times New Roman" w:cstheme="minorHAnsi"/>
                <w:b/>
                <w:color w:val="D20072"/>
                <w:sz w:val="28"/>
                <w:szCs w:val="28"/>
                <w:lang w:eastAsia="fr-FR"/>
              </w:rPr>
            </w:pPr>
            <w:r w:rsidRPr="00D222EE">
              <w:rPr>
                <w:rFonts w:eastAsia="Times New Roman" w:cstheme="minorHAnsi"/>
                <w:b/>
                <w:color w:val="002060"/>
                <w:sz w:val="28"/>
                <w:szCs w:val="28"/>
                <w:lang w:eastAsia="fr-FR"/>
              </w:rPr>
              <w:t xml:space="preserve">CONDITIONS DE MISE EN ŒUVRE ET </w:t>
            </w:r>
            <w:r w:rsidR="00FF6FBD" w:rsidRPr="00D222EE">
              <w:rPr>
                <w:rFonts w:eastAsia="Times New Roman" w:cstheme="minorHAnsi"/>
                <w:b/>
                <w:color w:val="002060"/>
                <w:sz w:val="28"/>
                <w:szCs w:val="28"/>
                <w:lang w:eastAsia="fr-FR"/>
              </w:rPr>
              <w:t>É</w:t>
            </w:r>
            <w:r w:rsidRPr="00D222EE">
              <w:rPr>
                <w:rFonts w:eastAsia="Times New Roman" w:cstheme="minorHAnsi"/>
                <w:b/>
                <w:color w:val="002060"/>
                <w:sz w:val="28"/>
                <w:szCs w:val="28"/>
                <w:lang w:eastAsia="fr-FR"/>
              </w:rPr>
              <w:t xml:space="preserve">VALUATION </w:t>
            </w:r>
          </w:p>
        </w:tc>
      </w:tr>
    </w:tbl>
    <w:p w14:paraId="3A161CAD" w14:textId="77777777" w:rsidR="00C6693E" w:rsidRPr="00B02D35" w:rsidRDefault="00C6693E" w:rsidP="000F0EDE">
      <w:pPr>
        <w:pStyle w:val="Paragraphedeliste"/>
        <w:tabs>
          <w:tab w:val="left" w:pos="0"/>
          <w:tab w:val="right" w:leader="dot" w:pos="9070"/>
        </w:tabs>
        <w:spacing w:before="60" w:after="0" w:line="240" w:lineRule="auto"/>
        <w:ind w:left="0" w:hanging="6"/>
        <w:contextualSpacing w:val="0"/>
        <w:jc w:val="both"/>
        <w:rPr>
          <w:rFonts w:cstheme="minorHAnsi"/>
        </w:rPr>
      </w:pPr>
    </w:p>
    <w:p w14:paraId="347900D8" w14:textId="4ECC688F" w:rsidR="007F11BE" w:rsidRPr="00FB2E64" w:rsidRDefault="00FB2E64" w:rsidP="00FB2E64">
      <w:pPr>
        <w:spacing w:after="0" w:line="240" w:lineRule="auto"/>
        <w:rPr>
          <w:rFonts w:cstheme="minorHAnsi"/>
          <w:b/>
          <w:color w:val="002060"/>
          <w:u w:val="single"/>
        </w:rPr>
      </w:pPr>
      <w:r w:rsidRPr="00F01004">
        <w:rPr>
          <w:rFonts w:cstheme="minorHAnsi"/>
          <w:b/>
          <w:color w:val="002060"/>
        </w:rPr>
        <w:t>1</w:t>
      </w:r>
      <w:r w:rsidR="00F01004" w:rsidRPr="00F01004">
        <w:rPr>
          <w:rFonts w:cstheme="minorHAnsi"/>
          <w:b/>
          <w:color w:val="002060"/>
        </w:rPr>
        <w:t xml:space="preserve"> </w:t>
      </w:r>
      <w:r w:rsidRPr="00F01004">
        <w:rPr>
          <w:rFonts w:cstheme="minorHAnsi"/>
          <w:b/>
          <w:color w:val="002060"/>
        </w:rPr>
        <w:t>-</w:t>
      </w:r>
      <w:r w:rsidR="00F01004" w:rsidRPr="00F01004">
        <w:rPr>
          <w:rFonts w:cstheme="minorHAnsi"/>
          <w:b/>
          <w:color w:val="002060"/>
        </w:rPr>
        <w:t xml:space="preserve"> </w:t>
      </w:r>
      <w:r w:rsidR="007F11BE" w:rsidRPr="00FB2E64">
        <w:rPr>
          <w:rFonts w:cstheme="minorHAnsi"/>
          <w:b/>
          <w:color w:val="002060"/>
          <w:u w:val="single"/>
        </w:rPr>
        <w:t>OP</w:t>
      </w:r>
      <w:r w:rsidR="00FF6FBD" w:rsidRPr="00FB2E64">
        <w:rPr>
          <w:rFonts w:cstheme="minorHAnsi"/>
          <w:b/>
          <w:color w:val="002060"/>
          <w:u w:val="single"/>
        </w:rPr>
        <w:t>É</w:t>
      </w:r>
      <w:r w:rsidR="007F11BE" w:rsidRPr="00FB2E64">
        <w:rPr>
          <w:rFonts w:cstheme="minorHAnsi"/>
          <w:b/>
          <w:color w:val="002060"/>
          <w:u w:val="single"/>
        </w:rPr>
        <w:t xml:space="preserve">RATIONS </w:t>
      </w:r>
      <w:r w:rsidR="00CE1CBF" w:rsidRPr="00FB2E64">
        <w:rPr>
          <w:rFonts w:cstheme="minorHAnsi"/>
          <w:b/>
          <w:color w:val="002060"/>
          <w:u w:val="single"/>
        </w:rPr>
        <w:t>ENVISAGÉES</w:t>
      </w:r>
      <w:r w:rsidR="00F01004" w:rsidRPr="00F01004">
        <w:rPr>
          <w:rFonts w:cstheme="minorHAnsi"/>
          <w:b/>
          <w:color w:val="002060"/>
        </w:rPr>
        <w:t xml:space="preserve"> </w:t>
      </w:r>
      <w:r w:rsidR="007F11BE" w:rsidRPr="00F01004">
        <w:rPr>
          <w:rFonts w:cstheme="minorHAnsi"/>
          <w:b/>
          <w:color w:val="002060"/>
        </w:rPr>
        <w:t xml:space="preserve">: </w:t>
      </w:r>
    </w:p>
    <w:p w14:paraId="21222714" w14:textId="77777777" w:rsidR="007F11BE" w:rsidRPr="00D222EE" w:rsidRDefault="007F11BE" w:rsidP="007F11BE">
      <w:pPr>
        <w:spacing w:after="0" w:line="240" w:lineRule="auto"/>
        <w:rPr>
          <w:rFonts w:cstheme="minorHAnsi"/>
          <w:b/>
          <w:color w:val="002060"/>
        </w:rPr>
      </w:pPr>
    </w:p>
    <w:p w14:paraId="5E5B3E0C" w14:textId="18C26902" w:rsidR="001C5D3B" w:rsidRDefault="00F01004" w:rsidP="00F01004">
      <w:pPr>
        <w:pStyle w:val="Paragraphedeliste"/>
        <w:numPr>
          <w:ilvl w:val="0"/>
          <w:numId w:val="1"/>
        </w:numPr>
        <w:tabs>
          <w:tab w:val="left" w:pos="3969"/>
          <w:tab w:val="left" w:pos="5954"/>
        </w:tabs>
        <w:spacing w:after="0" w:line="240" w:lineRule="auto"/>
        <w:ind w:left="284" w:hanging="284"/>
        <w:jc w:val="both"/>
        <w:rPr>
          <w:rFonts w:cstheme="minorHAnsi"/>
        </w:rPr>
      </w:pPr>
      <w:r>
        <w:rPr>
          <w:rFonts w:cstheme="minorHAnsi"/>
          <w:b/>
          <w:bCs/>
        </w:rPr>
        <w:t xml:space="preserve">Travaux de </w:t>
      </w:r>
      <w:r w:rsidR="001C5D3B" w:rsidRPr="001C5D3B">
        <w:rPr>
          <w:rFonts w:cstheme="minorHAnsi"/>
          <w:b/>
          <w:bCs/>
        </w:rPr>
        <w:t>réhabilitation</w:t>
      </w:r>
      <w:r w:rsidR="001C5D3B" w:rsidRPr="001C5D3B">
        <w:rPr>
          <w:rFonts w:cstheme="minorHAnsi"/>
        </w:rPr>
        <w:t xml:space="preserve"> ou restauration de patrimoine bâti</w:t>
      </w:r>
      <w:r>
        <w:rPr>
          <w:rFonts w:cstheme="minorHAnsi"/>
        </w:rPr>
        <w:t> :</w:t>
      </w:r>
    </w:p>
    <w:p w14:paraId="2F4147AC" w14:textId="77777777" w:rsidR="00F01004" w:rsidRPr="00F01004" w:rsidRDefault="00F01004" w:rsidP="00F01004">
      <w:pPr>
        <w:pStyle w:val="Paragraphedeliste"/>
        <w:numPr>
          <w:ilvl w:val="0"/>
          <w:numId w:val="1"/>
        </w:numPr>
        <w:spacing w:after="0" w:line="240" w:lineRule="auto"/>
        <w:rPr>
          <w:rFonts w:cstheme="minorHAnsi"/>
        </w:rPr>
      </w:pPr>
      <w:r w:rsidRPr="00F01004">
        <w:rPr>
          <w:rFonts w:cstheme="minorHAnsi"/>
        </w:rPr>
        <w:t>Descriptif de l’opération</w:t>
      </w:r>
    </w:p>
    <w:p w14:paraId="705AB84B" w14:textId="77777777" w:rsidR="00F01004" w:rsidRPr="00B02D35" w:rsidRDefault="00F01004" w:rsidP="00F01004">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r w:rsidRPr="00B02D35">
        <w:rPr>
          <w:rFonts w:cstheme="minorHAnsi"/>
        </w:rPr>
        <w:tab/>
      </w:r>
    </w:p>
    <w:p w14:paraId="75433B27" w14:textId="77777777" w:rsidR="00F01004" w:rsidRPr="00F01004" w:rsidRDefault="00F01004" w:rsidP="00F01004">
      <w:pPr>
        <w:tabs>
          <w:tab w:val="left" w:pos="3969"/>
          <w:tab w:val="left" w:pos="5954"/>
        </w:tabs>
        <w:spacing w:after="0" w:line="240" w:lineRule="auto"/>
        <w:ind w:left="284" w:hanging="284"/>
        <w:jc w:val="both"/>
        <w:rPr>
          <w:rFonts w:cstheme="minorHAnsi"/>
        </w:rPr>
      </w:pPr>
    </w:p>
    <w:p w14:paraId="6D6833FD" w14:textId="272B12F4" w:rsidR="001C5D3B" w:rsidRDefault="00F01004" w:rsidP="00F01004">
      <w:pPr>
        <w:pStyle w:val="Paragraphedeliste"/>
        <w:numPr>
          <w:ilvl w:val="0"/>
          <w:numId w:val="1"/>
        </w:numPr>
        <w:tabs>
          <w:tab w:val="left" w:pos="3969"/>
          <w:tab w:val="left" w:pos="5954"/>
        </w:tabs>
        <w:spacing w:after="0" w:line="240" w:lineRule="auto"/>
        <w:ind w:left="284" w:hanging="284"/>
        <w:jc w:val="both"/>
        <w:rPr>
          <w:rFonts w:cstheme="minorHAnsi"/>
        </w:rPr>
      </w:pPr>
      <w:r>
        <w:rPr>
          <w:rFonts w:cstheme="minorHAnsi"/>
          <w:b/>
          <w:bCs/>
        </w:rPr>
        <w:t xml:space="preserve">Travaux de </w:t>
      </w:r>
      <w:r w:rsidR="001C5D3B" w:rsidRPr="001C5D3B">
        <w:rPr>
          <w:rFonts w:cstheme="minorHAnsi"/>
          <w:b/>
          <w:bCs/>
        </w:rPr>
        <w:t>reconversion</w:t>
      </w:r>
      <w:r w:rsidR="001C5D3B" w:rsidRPr="001C5D3B">
        <w:rPr>
          <w:rFonts w:cstheme="minorHAnsi"/>
        </w:rPr>
        <w:t xml:space="preserve"> à des fins d’intérêt public totale ou partielle de patrimoine bâti</w:t>
      </w:r>
      <w:r>
        <w:rPr>
          <w:rFonts w:cstheme="minorHAnsi"/>
        </w:rPr>
        <w:t> :</w:t>
      </w:r>
    </w:p>
    <w:p w14:paraId="6508F9EE" w14:textId="77777777" w:rsidR="00F01004" w:rsidRPr="00F01004" w:rsidRDefault="00F01004" w:rsidP="00F01004">
      <w:pPr>
        <w:pStyle w:val="Paragraphedeliste"/>
        <w:numPr>
          <w:ilvl w:val="0"/>
          <w:numId w:val="1"/>
        </w:numPr>
        <w:spacing w:after="0" w:line="240" w:lineRule="auto"/>
        <w:rPr>
          <w:rFonts w:cstheme="minorHAnsi"/>
        </w:rPr>
      </w:pPr>
      <w:r w:rsidRPr="00F01004">
        <w:rPr>
          <w:rFonts w:cstheme="minorHAnsi"/>
        </w:rPr>
        <w:t>Descriptif de l’opération</w:t>
      </w:r>
    </w:p>
    <w:p w14:paraId="635D04AA" w14:textId="77777777" w:rsidR="00F01004" w:rsidRPr="00B02D35" w:rsidRDefault="00F01004" w:rsidP="00F01004">
      <w:pPr>
        <w:pStyle w:val="Paragraphedeliste"/>
        <w:tabs>
          <w:tab w:val="left" w:pos="0"/>
          <w:tab w:val="right" w:leader="dot" w:pos="9072"/>
        </w:tabs>
        <w:spacing w:before="60" w:after="0" w:line="240" w:lineRule="auto"/>
        <w:ind w:left="0"/>
        <w:contextualSpacing w:val="0"/>
        <w:rPr>
          <w:rFonts w:cstheme="minorHAnsi"/>
        </w:rPr>
      </w:pPr>
      <w:r w:rsidRPr="00F01004">
        <w:rPr>
          <w:rFonts w:cstheme="minorHAnsi"/>
        </w:rPr>
        <w:tab/>
      </w:r>
      <w:r w:rsidRPr="00B02D35">
        <w:rPr>
          <w:rFonts w:cstheme="minorHAnsi"/>
        </w:rPr>
        <w:tab/>
      </w:r>
    </w:p>
    <w:p w14:paraId="6E21C340" w14:textId="77777777" w:rsidR="00F01004" w:rsidRPr="00F01004" w:rsidRDefault="00F01004" w:rsidP="00F01004">
      <w:pPr>
        <w:pStyle w:val="Paragraphedeliste"/>
        <w:tabs>
          <w:tab w:val="left" w:pos="3969"/>
          <w:tab w:val="left" w:pos="5954"/>
        </w:tabs>
        <w:spacing w:after="0" w:line="240" w:lineRule="auto"/>
        <w:ind w:left="284" w:hanging="284"/>
        <w:jc w:val="both"/>
        <w:rPr>
          <w:rFonts w:cstheme="minorHAnsi"/>
        </w:rPr>
      </w:pPr>
    </w:p>
    <w:p w14:paraId="519F64C0" w14:textId="12A137E0" w:rsidR="001C5D3B" w:rsidRPr="001C5D3B" w:rsidRDefault="00F01004" w:rsidP="00F01004">
      <w:pPr>
        <w:pStyle w:val="Paragraphedeliste"/>
        <w:numPr>
          <w:ilvl w:val="0"/>
          <w:numId w:val="1"/>
        </w:numPr>
        <w:tabs>
          <w:tab w:val="left" w:pos="3969"/>
          <w:tab w:val="left" w:pos="5954"/>
        </w:tabs>
        <w:spacing w:after="0" w:line="240" w:lineRule="auto"/>
        <w:ind w:left="284" w:hanging="284"/>
        <w:jc w:val="both"/>
        <w:rPr>
          <w:rFonts w:cstheme="minorHAnsi"/>
        </w:rPr>
      </w:pPr>
      <w:r>
        <w:rPr>
          <w:rFonts w:cstheme="minorHAnsi"/>
          <w:b/>
          <w:bCs/>
        </w:rPr>
        <w:t xml:space="preserve">Travaux de </w:t>
      </w:r>
      <w:r w:rsidR="001C5D3B" w:rsidRPr="001C5D3B">
        <w:rPr>
          <w:rFonts w:cstheme="minorHAnsi"/>
          <w:b/>
          <w:bCs/>
        </w:rPr>
        <w:t>rénovation</w:t>
      </w:r>
      <w:r w:rsidR="001C5D3B" w:rsidRPr="001C5D3B">
        <w:rPr>
          <w:rFonts w:cstheme="minorHAnsi"/>
        </w:rPr>
        <w:t xml:space="preserve"> </w:t>
      </w:r>
      <w:r w:rsidR="001C5D3B" w:rsidRPr="001C5D3B">
        <w:rPr>
          <w:rFonts w:cstheme="minorHAnsi"/>
          <w:b/>
          <w:bCs/>
        </w:rPr>
        <w:t xml:space="preserve">environnementale </w:t>
      </w:r>
      <w:r w:rsidR="001C5D3B" w:rsidRPr="001C5D3B">
        <w:rPr>
          <w:rFonts w:cstheme="minorHAnsi"/>
        </w:rPr>
        <w:t>(gros et second œuvre) permettant d’adapter le bâti aux enjeux de transition écologique et énergétique</w:t>
      </w:r>
      <w:r>
        <w:rPr>
          <w:rFonts w:cstheme="minorHAnsi"/>
        </w:rPr>
        <w:t> :</w:t>
      </w:r>
    </w:p>
    <w:p w14:paraId="648BD660" w14:textId="77777777" w:rsidR="008C23E8" w:rsidRPr="00F01004" w:rsidRDefault="008C23E8" w:rsidP="00F01004">
      <w:pPr>
        <w:pStyle w:val="Paragraphedeliste"/>
        <w:numPr>
          <w:ilvl w:val="0"/>
          <w:numId w:val="1"/>
        </w:numPr>
        <w:spacing w:after="0" w:line="240" w:lineRule="auto"/>
        <w:rPr>
          <w:rFonts w:cstheme="minorHAnsi"/>
        </w:rPr>
      </w:pPr>
      <w:r w:rsidRPr="00F01004">
        <w:rPr>
          <w:rFonts w:cstheme="minorHAnsi"/>
        </w:rPr>
        <w:t>Descriptif de l’opération</w:t>
      </w:r>
    </w:p>
    <w:p w14:paraId="0288CB7F" w14:textId="77777777" w:rsidR="00F01004" w:rsidRPr="00B02D35" w:rsidRDefault="008C23E8" w:rsidP="00F01004">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r w:rsidR="00F01004" w:rsidRPr="00B02D35">
        <w:rPr>
          <w:rFonts w:cstheme="minorHAnsi"/>
        </w:rPr>
        <w:tab/>
      </w:r>
    </w:p>
    <w:p w14:paraId="35F7054F" w14:textId="77777777" w:rsidR="00F15146" w:rsidRDefault="00F15146" w:rsidP="008C23E8">
      <w:pPr>
        <w:tabs>
          <w:tab w:val="left" w:pos="0"/>
          <w:tab w:val="right" w:leader="dot" w:pos="9070"/>
        </w:tabs>
        <w:spacing w:before="60" w:after="0" w:line="240" w:lineRule="auto"/>
        <w:jc w:val="both"/>
        <w:rPr>
          <w:rFonts w:cstheme="minorHAnsi"/>
        </w:rPr>
      </w:pPr>
    </w:p>
    <w:p w14:paraId="2ACDFDCB" w14:textId="0E1C8053" w:rsidR="00C6693E" w:rsidRPr="00FB2E64" w:rsidRDefault="00FB2E64" w:rsidP="00FB2E64">
      <w:pPr>
        <w:tabs>
          <w:tab w:val="left" w:pos="0"/>
          <w:tab w:val="right" w:leader="dot" w:pos="9072"/>
        </w:tabs>
        <w:spacing w:after="0" w:line="240" w:lineRule="auto"/>
        <w:jc w:val="both"/>
        <w:rPr>
          <w:rFonts w:eastAsia="Times New Roman" w:cstheme="minorHAnsi"/>
          <w:b/>
          <w:color w:val="002060"/>
          <w:u w:val="single"/>
          <w:lang w:eastAsia="fr-FR"/>
        </w:rPr>
      </w:pPr>
      <w:r w:rsidRPr="00F01004">
        <w:rPr>
          <w:rFonts w:eastAsia="Times New Roman" w:cstheme="minorHAnsi"/>
          <w:b/>
          <w:color w:val="002060"/>
          <w:lang w:eastAsia="fr-FR"/>
        </w:rPr>
        <w:t>2</w:t>
      </w:r>
      <w:r w:rsidR="00F01004" w:rsidRPr="00F01004">
        <w:rPr>
          <w:rFonts w:eastAsia="Times New Roman" w:cstheme="minorHAnsi"/>
          <w:b/>
          <w:color w:val="002060"/>
          <w:lang w:eastAsia="fr-FR"/>
        </w:rPr>
        <w:t xml:space="preserve"> </w:t>
      </w:r>
      <w:r w:rsidRPr="00F01004">
        <w:rPr>
          <w:rFonts w:eastAsia="Times New Roman" w:cstheme="minorHAnsi"/>
          <w:b/>
          <w:color w:val="002060"/>
          <w:lang w:eastAsia="fr-FR"/>
        </w:rPr>
        <w:t>-</w:t>
      </w:r>
      <w:r w:rsidR="00F01004" w:rsidRPr="00F01004">
        <w:rPr>
          <w:rFonts w:eastAsia="Times New Roman" w:cstheme="minorHAnsi"/>
          <w:b/>
          <w:color w:val="002060"/>
          <w:lang w:eastAsia="fr-FR"/>
        </w:rPr>
        <w:t xml:space="preserve"> </w:t>
      </w:r>
      <w:r w:rsidR="00C6693E" w:rsidRPr="00FB2E64">
        <w:rPr>
          <w:rFonts w:eastAsia="Times New Roman" w:cstheme="minorHAnsi"/>
          <w:b/>
          <w:color w:val="002060"/>
          <w:u w:val="single"/>
          <w:lang w:eastAsia="fr-FR"/>
        </w:rPr>
        <w:t>CALENDRIER PR</w:t>
      </w:r>
      <w:r w:rsidR="00FF6FBD" w:rsidRPr="00FB2E64">
        <w:rPr>
          <w:rFonts w:eastAsia="Times New Roman" w:cstheme="minorHAnsi"/>
          <w:b/>
          <w:color w:val="002060"/>
          <w:u w:val="single"/>
          <w:lang w:eastAsia="fr-FR"/>
        </w:rPr>
        <w:t>É</w:t>
      </w:r>
      <w:r w:rsidR="00C6693E" w:rsidRPr="00FB2E64">
        <w:rPr>
          <w:rFonts w:eastAsia="Times New Roman" w:cstheme="minorHAnsi"/>
          <w:b/>
          <w:color w:val="002060"/>
          <w:u w:val="single"/>
          <w:lang w:eastAsia="fr-FR"/>
        </w:rPr>
        <w:t>VISIONNEL</w:t>
      </w:r>
    </w:p>
    <w:p w14:paraId="7A235664" w14:textId="77777777" w:rsidR="00C6693E" w:rsidRPr="00B02D35" w:rsidRDefault="00C6693E" w:rsidP="00D5791F">
      <w:pPr>
        <w:spacing w:after="0" w:line="240" w:lineRule="auto"/>
        <w:rPr>
          <w:rFonts w:cstheme="minorHAnsi"/>
          <w:b/>
        </w:rPr>
      </w:pPr>
    </w:p>
    <w:p w14:paraId="2ADC384A" w14:textId="1EFF32CD" w:rsidR="001D7C24" w:rsidRPr="00B02D35" w:rsidRDefault="002C0E71" w:rsidP="00D5791F">
      <w:pPr>
        <w:spacing w:after="0" w:line="240" w:lineRule="auto"/>
        <w:rPr>
          <w:rFonts w:cstheme="minorHAnsi"/>
          <w:b/>
        </w:rPr>
      </w:pPr>
      <w:r>
        <w:rPr>
          <w:rFonts w:cstheme="minorHAnsi"/>
          <w:b/>
        </w:rPr>
        <w:t>Précisez les différentes étapes du projet, ainsi que l’é</w:t>
      </w:r>
      <w:r w:rsidR="001D7C24" w:rsidRPr="00B02D35">
        <w:rPr>
          <w:rFonts w:cstheme="minorHAnsi"/>
          <w:b/>
        </w:rPr>
        <w:t>chéancier de réalisation comprenant les dates prévisionnelles de début et de fin de travaux</w:t>
      </w:r>
      <w:r>
        <w:rPr>
          <w:rFonts w:cstheme="minorHAnsi"/>
          <w:b/>
        </w:rPr>
        <w:t xml:space="preserve"> </w:t>
      </w:r>
      <w:r w:rsidRPr="002C0E71">
        <w:rPr>
          <w:rFonts w:cstheme="minorHAnsi"/>
          <w:bCs/>
          <w:i/>
          <w:iCs/>
        </w:rPr>
        <w:t>(en joignant le calendrier prévisionnel)</w:t>
      </w:r>
      <w:r w:rsidR="001D7C24" w:rsidRPr="00B02D35">
        <w:rPr>
          <w:rFonts w:cstheme="minorHAnsi"/>
          <w:b/>
        </w:rPr>
        <w:t> </w:t>
      </w:r>
    </w:p>
    <w:p w14:paraId="5D684845" w14:textId="76739DEE" w:rsidR="001D7C24" w:rsidRDefault="001D7C24" w:rsidP="001D7C24">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p>
    <w:p w14:paraId="6D562613" w14:textId="77777777" w:rsidR="00F01004" w:rsidRDefault="00F01004" w:rsidP="00F01004">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p>
    <w:p w14:paraId="72CEC904" w14:textId="77777777" w:rsidR="001B3A5C" w:rsidRPr="00BC45B2" w:rsidRDefault="001B3A5C" w:rsidP="006B55E7">
      <w:pPr>
        <w:pStyle w:val="Paragraphedeliste"/>
        <w:tabs>
          <w:tab w:val="left" w:pos="0"/>
          <w:tab w:val="right" w:leader="dot" w:pos="9072"/>
        </w:tabs>
        <w:spacing w:after="0" w:line="240" w:lineRule="auto"/>
        <w:jc w:val="both"/>
        <w:rPr>
          <w:rFonts w:eastAsia="Times New Roman" w:cstheme="minorHAnsi"/>
          <w:color w:val="FF0066"/>
          <w:u w:val="single"/>
          <w:lang w:eastAsia="fr-FR"/>
        </w:rPr>
      </w:pPr>
    </w:p>
    <w:p w14:paraId="403FBEAC" w14:textId="3EE74F60" w:rsidR="009E2683" w:rsidRPr="00FB2E64" w:rsidRDefault="00FB2E64" w:rsidP="00FB2E64">
      <w:pPr>
        <w:tabs>
          <w:tab w:val="left" w:pos="0"/>
          <w:tab w:val="right" w:leader="dot" w:pos="9072"/>
        </w:tabs>
        <w:spacing w:after="0" w:line="240" w:lineRule="auto"/>
        <w:jc w:val="both"/>
        <w:rPr>
          <w:rFonts w:eastAsia="Times New Roman" w:cstheme="minorHAnsi"/>
          <w:b/>
          <w:color w:val="002060"/>
          <w:u w:val="single"/>
          <w:lang w:eastAsia="fr-FR"/>
        </w:rPr>
      </w:pPr>
      <w:r w:rsidRPr="00D110D6">
        <w:rPr>
          <w:rFonts w:eastAsia="Times New Roman" w:cstheme="minorHAnsi"/>
          <w:b/>
          <w:color w:val="002060"/>
          <w:lang w:eastAsia="fr-FR"/>
        </w:rPr>
        <w:t>3</w:t>
      </w:r>
      <w:r w:rsidR="00D110D6" w:rsidRPr="00D110D6">
        <w:rPr>
          <w:rFonts w:eastAsia="Times New Roman" w:cstheme="minorHAnsi"/>
          <w:b/>
          <w:color w:val="002060"/>
          <w:lang w:eastAsia="fr-FR"/>
        </w:rPr>
        <w:t xml:space="preserve"> </w:t>
      </w:r>
      <w:r w:rsidRPr="00D110D6">
        <w:rPr>
          <w:rFonts w:eastAsia="Times New Roman" w:cstheme="minorHAnsi"/>
          <w:b/>
          <w:color w:val="002060"/>
          <w:lang w:eastAsia="fr-FR"/>
        </w:rPr>
        <w:t>-</w:t>
      </w:r>
      <w:r w:rsidR="00D110D6" w:rsidRPr="00D110D6">
        <w:rPr>
          <w:rFonts w:eastAsia="Times New Roman" w:cstheme="minorHAnsi"/>
          <w:b/>
          <w:color w:val="002060"/>
          <w:lang w:eastAsia="fr-FR"/>
        </w:rPr>
        <w:t xml:space="preserve"> </w:t>
      </w:r>
      <w:r w:rsidR="009E2683" w:rsidRPr="00FB2E64">
        <w:rPr>
          <w:rFonts w:eastAsia="Times New Roman" w:cstheme="minorHAnsi"/>
          <w:b/>
          <w:color w:val="002060"/>
          <w:u w:val="single"/>
          <w:lang w:eastAsia="fr-FR"/>
        </w:rPr>
        <w:t>PLAN DE COMMUNICATION</w:t>
      </w:r>
    </w:p>
    <w:p w14:paraId="5A1721DF" w14:textId="77777777" w:rsidR="001B3A5C" w:rsidRPr="00B02D35" w:rsidRDefault="001B3A5C" w:rsidP="009E2683">
      <w:pPr>
        <w:tabs>
          <w:tab w:val="left" w:pos="0"/>
          <w:tab w:val="right" w:leader="dot" w:pos="9072"/>
        </w:tabs>
        <w:spacing w:after="0" w:line="240" w:lineRule="auto"/>
        <w:rPr>
          <w:rFonts w:cstheme="minorHAnsi"/>
        </w:rPr>
      </w:pPr>
    </w:p>
    <w:p w14:paraId="78B4BE7E" w14:textId="084338DC" w:rsidR="009E2683" w:rsidRPr="00B02D35" w:rsidRDefault="009E2683" w:rsidP="009E2683">
      <w:pPr>
        <w:tabs>
          <w:tab w:val="left" w:pos="0"/>
          <w:tab w:val="right" w:leader="dot" w:pos="9072"/>
        </w:tabs>
        <w:spacing w:after="0" w:line="240" w:lineRule="auto"/>
        <w:rPr>
          <w:rFonts w:cstheme="minorHAnsi"/>
          <w:b/>
        </w:rPr>
      </w:pPr>
      <w:r w:rsidRPr="00B02D35">
        <w:rPr>
          <w:rFonts w:cstheme="minorHAnsi"/>
          <w:b/>
        </w:rPr>
        <w:t>Comment envisagez-vous la valorisation du partenariat avec le Département</w:t>
      </w:r>
      <w:r w:rsidR="000518BA">
        <w:rPr>
          <w:rFonts w:cstheme="minorHAnsi"/>
          <w:b/>
        </w:rPr>
        <w:t xml:space="preserve"> </w:t>
      </w:r>
      <w:r w:rsidRPr="00B02D35">
        <w:rPr>
          <w:rFonts w:cstheme="minorHAnsi"/>
          <w:b/>
        </w:rPr>
        <w:t>?</w:t>
      </w:r>
    </w:p>
    <w:p w14:paraId="000DE239" w14:textId="77777777" w:rsidR="001B3A5C" w:rsidRPr="00B02D35" w:rsidRDefault="001B3A5C" w:rsidP="001B3A5C">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p>
    <w:p w14:paraId="37FD18C7" w14:textId="77777777" w:rsidR="009E2683" w:rsidRPr="00B02D35" w:rsidRDefault="009E2683" w:rsidP="009E2683">
      <w:pPr>
        <w:tabs>
          <w:tab w:val="left" w:pos="0"/>
          <w:tab w:val="right" w:leader="dot" w:pos="9072"/>
        </w:tabs>
        <w:spacing w:after="0" w:line="240" w:lineRule="auto"/>
        <w:rPr>
          <w:rFonts w:cstheme="minorHAnsi"/>
        </w:rPr>
      </w:pPr>
    </w:p>
    <w:p w14:paraId="0350CA49" w14:textId="338D9843" w:rsidR="009E2683" w:rsidRPr="00B02D35" w:rsidRDefault="009E2683" w:rsidP="001B3A5C">
      <w:pPr>
        <w:tabs>
          <w:tab w:val="left" w:pos="0"/>
          <w:tab w:val="right" w:leader="dot" w:pos="9072"/>
        </w:tabs>
        <w:spacing w:after="0" w:line="240" w:lineRule="auto"/>
        <w:rPr>
          <w:rFonts w:cstheme="minorHAnsi"/>
          <w:b/>
        </w:rPr>
      </w:pPr>
      <w:r w:rsidRPr="00B02D35">
        <w:rPr>
          <w:rFonts w:cstheme="minorHAnsi"/>
          <w:b/>
        </w:rPr>
        <w:t xml:space="preserve">Quels seront vos supports de communication </w:t>
      </w:r>
      <w:r w:rsidRPr="00B02D35">
        <w:rPr>
          <w:rFonts w:cstheme="minorHAnsi"/>
        </w:rPr>
        <w:t>(presse, réseaux sociaux, etc.)</w:t>
      </w:r>
      <w:r w:rsidRPr="00B02D35">
        <w:rPr>
          <w:rFonts w:cstheme="minorHAnsi"/>
          <w:b/>
        </w:rPr>
        <w:t> ?</w:t>
      </w:r>
    </w:p>
    <w:p w14:paraId="662F4D40" w14:textId="5C37C93A" w:rsidR="00847A29" w:rsidRPr="00B02D35" w:rsidRDefault="009E2683" w:rsidP="0053673B">
      <w:pPr>
        <w:tabs>
          <w:tab w:val="left" w:pos="0"/>
          <w:tab w:val="right" w:leader="dot" w:pos="9070"/>
        </w:tabs>
        <w:spacing w:after="0" w:line="240" w:lineRule="auto"/>
        <w:jc w:val="both"/>
        <w:rPr>
          <w:rFonts w:cstheme="minorHAnsi"/>
        </w:rPr>
        <w:sectPr w:rsidR="00847A29" w:rsidRPr="00B02D35" w:rsidSect="003C7157">
          <w:footerReference w:type="default" r:id="rId14"/>
          <w:type w:val="continuous"/>
          <w:pgSz w:w="11906" w:h="16838"/>
          <w:pgMar w:top="1418" w:right="1418" w:bottom="1418" w:left="1418" w:header="284" w:footer="709" w:gutter="0"/>
          <w:cols w:space="708"/>
          <w:docGrid w:linePitch="360"/>
        </w:sectPr>
      </w:pPr>
      <w:r w:rsidRPr="00B02D35">
        <w:rPr>
          <w:rFonts w:cstheme="minorHAnsi"/>
        </w:rPr>
        <w:tab/>
      </w:r>
    </w:p>
    <w:p w14:paraId="08174C37" w14:textId="77777777" w:rsidR="002C0E71" w:rsidRPr="00BC45B2" w:rsidRDefault="002C0E71" w:rsidP="00BC45B2">
      <w:pPr>
        <w:pStyle w:val="Paragraphedeliste"/>
        <w:tabs>
          <w:tab w:val="left" w:pos="0"/>
          <w:tab w:val="right" w:leader="dot" w:pos="9072"/>
        </w:tabs>
        <w:spacing w:after="0" w:line="240" w:lineRule="auto"/>
        <w:jc w:val="both"/>
        <w:rPr>
          <w:rFonts w:eastAsia="Times New Roman" w:cstheme="minorHAnsi"/>
          <w:color w:val="FF0066"/>
          <w:u w:val="single"/>
          <w:lang w:eastAsia="fr-FR"/>
        </w:rPr>
      </w:pPr>
    </w:p>
    <w:p w14:paraId="00D38C30" w14:textId="1FD4E81A" w:rsidR="002C0E71" w:rsidRPr="00FB2E64" w:rsidRDefault="002C0E71" w:rsidP="002C0E71">
      <w:pPr>
        <w:tabs>
          <w:tab w:val="left" w:pos="0"/>
          <w:tab w:val="right" w:leader="dot" w:pos="9072"/>
        </w:tabs>
        <w:spacing w:after="0" w:line="240" w:lineRule="auto"/>
        <w:jc w:val="both"/>
        <w:rPr>
          <w:rFonts w:eastAsia="Times New Roman" w:cstheme="minorHAnsi"/>
          <w:b/>
          <w:color w:val="002060"/>
          <w:u w:val="single"/>
          <w:lang w:eastAsia="fr-FR"/>
        </w:rPr>
      </w:pPr>
      <w:r w:rsidRPr="00D03F8E">
        <w:rPr>
          <w:rFonts w:eastAsia="Times New Roman" w:cstheme="minorHAnsi"/>
          <w:b/>
          <w:color w:val="002060"/>
          <w:lang w:eastAsia="fr-FR"/>
        </w:rPr>
        <w:t>4</w:t>
      </w:r>
      <w:r w:rsidR="008316CA" w:rsidRPr="00D03F8E">
        <w:rPr>
          <w:rFonts w:eastAsia="Times New Roman" w:cstheme="minorHAnsi"/>
          <w:b/>
          <w:color w:val="002060"/>
          <w:lang w:eastAsia="fr-FR"/>
        </w:rPr>
        <w:t xml:space="preserve"> </w:t>
      </w:r>
      <w:r w:rsidRPr="00D03F8E">
        <w:rPr>
          <w:rFonts w:eastAsia="Times New Roman" w:cstheme="minorHAnsi"/>
          <w:b/>
          <w:color w:val="002060"/>
          <w:lang w:eastAsia="fr-FR"/>
        </w:rPr>
        <w:t>-</w:t>
      </w:r>
      <w:r w:rsidR="008316CA" w:rsidRPr="00D03F8E">
        <w:rPr>
          <w:rFonts w:eastAsia="Times New Roman" w:cstheme="minorHAnsi"/>
          <w:b/>
          <w:color w:val="002060"/>
          <w:lang w:eastAsia="fr-FR"/>
        </w:rPr>
        <w:t xml:space="preserve"> </w:t>
      </w:r>
      <w:r w:rsidR="009F43FE">
        <w:rPr>
          <w:rFonts w:eastAsia="Times New Roman" w:cstheme="minorHAnsi"/>
          <w:b/>
          <w:color w:val="002060"/>
          <w:u w:val="single"/>
          <w:lang w:eastAsia="fr-FR"/>
        </w:rPr>
        <w:t>PUBLICS</w:t>
      </w:r>
    </w:p>
    <w:p w14:paraId="4EB5B560" w14:textId="77777777" w:rsidR="002C0E71" w:rsidRPr="00B02D35" w:rsidRDefault="002C0E71" w:rsidP="002C0E71">
      <w:pPr>
        <w:tabs>
          <w:tab w:val="left" w:pos="0"/>
          <w:tab w:val="right" w:leader="dot" w:pos="9072"/>
        </w:tabs>
        <w:spacing w:after="0" w:line="240" w:lineRule="auto"/>
        <w:rPr>
          <w:rFonts w:cstheme="minorHAnsi"/>
        </w:rPr>
      </w:pPr>
    </w:p>
    <w:p w14:paraId="2BFBF699" w14:textId="031A086C" w:rsidR="002C0E71" w:rsidRPr="002C0E71" w:rsidRDefault="002C0E71" w:rsidP="002C0E71">
      <w:pPr>
        <w:tabs>
          <w:tab w:val="left" w:pos="0"/>
          <w:tab w:val="right" w:leader="dot" w:pos="9072"/>
        </w:tabs>
        <w:spacing w:after="0" w:line="240" w:lineRule="auto"/>
        <w:jc w:val="both"/>
        <w:rPr>
          <w:rFonts w:cstheme="minorHAnsi"/>
          <w:bCs/>
          <w:i/>
          <w:iCs/>
        </w:rPr>
      </w:pPr>
      <w:r>
        <w:rPr>
          <w:rFonts w:cstheme="minorHAnsi"/>
          <w:b/>
        </w:rPr>
        <w:t xml:space="preserve">Quels sont les publics bénéficiaires ? </w:t>
      </w:r>
      <w:r w:rsidRPr="002C0E71">
        <w:rPr>
          <w:rFonts w:cstheme="minorHAnsi"/>
          <w:bCs/>
          <w:i/>
          <w:iCs/>
        </w:rPr>
        <w:t>– précisez le public cible – ou tout</w:t>
      </w:r>
      <w:r w:rsidR="00BC45B2">
        <w:rPr>
          <w:rFonts w:cstheme="minorHAnsi"/>
          <w:bCs/>
          <w:i/>
          <w:iCs/>
        </w:rPr>
        <w:t>e</w:t>
      </w:r>
      <w:r w:rsidRPr="002C0E71">
        <w:rPr>
          <w:rFonts w:cstheme="minorHAnsi"/>
          <w:bCs/>
          <w:i/>
          <w:iCs/>
        </w:rPr>
        <w:t xml:space="preserve"> autre information utile au regard de l’action</w:t>
      </w:r>
      <w:r>
        <w:rPr>
          <w:rFonts w:cstheme="minorHAnsi"/>
          <w:bCs/>
          <w:i/>
          <w:iCs/>
        </w:rPr>
        <w:t>. Vous pouvez également indiquer si le public</w:t>
      </w:r>
      <w:r w:rsidRPr="002C0E71">
        <w:rPr>
          <w:rFonts w:cstheme="minorHAnsi"/>
          <w:bCs/>
          <w:i/>
          <w:iCs/>
        </w:rPr>
        <w:t xml:space="preserve"> est impliqué </w:t>
      </w:r>
      <w:r>
        <w:rPr>
          <w:rFonts w:cstheme="minorHAnsi"/>
          <w:bCs/>
          <w:i/>
          <w:iCs/>
        </w:rPr>
        <w:t xml:space="preserve">d’une manière ou d’une autre </w:t>
      </w:r>
      <w:r w:rsidRPr="002C0E71">
        <w:rPr>
          <w:rFonts w:cstheme="minorHAnsi"/>
          <w:bCs/>
          <w:i/>
          <w:iCs/>
        </w:rPr>
        <w:t>dans la conception du projet</w:t>
      </w:r>
      <w:r w:rsidR="00CE1CBF">
        <w:rPr>
          <w:rFonts w:cstheme="minorHAnsi"/>
          <w:bCs/>
          <w:i/>
          <w:iCs/>
        </w:rPr>
        <w:t>.</w:t>
      </w:r>
    </w:p>
    <w:p w14:paraId="7C301EE6" w14:textId="77777777" w:rsidR="002C0E71" w:rsidRPr="00B02D35" w:rsidRDefault="002C0E71" w:rsidP="002C0E71">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p>
    <w:p w14:paraId="3ABF0B18" w14:textId="77777777" w:rsidR="009F43FE" w:rsidRDefault="009F43FE" w:rsidP="002C0E71">
      <w:pPr>
        <w:tabs>
          <w:tab w:val="left" w:pos="0"/>
          <w:tab w:val="right" w:leader="dot" w:pos="9072"/>
        </w:tabs>
        <w:spacing w:after="0" w:line="240" w:lineRule="auto"/>
        <w:rPr>
          <w:rFonts w:cstheme="minorHAnsi"/>
        </w:rPr>
      </w:pPr>
    </w:p>
    <w:p w14:paraId="34123F69" w14:textId="77777777" w:rsidR="00F15146" w:rsidRDefault="00F15146" w:rsidP="002C0E71">
      <w:pPr>
        <w:tabs>
          <w:tab w:val="left" w:pos="0"/>
          <w:tab w:val="right" w:leader="dot" w:pos="9072"/>
        </w:tabs>
        <w:spacing w:after="0" w:line="240" w:lineRule="auto"/>
        <w:rPr>
          <w:rFonts w:cstheme="minorHAnsi"/>
        </w:rPr>
      </w:pPr>
    </w:p>
    <w:p w14:paraId="40F227D1" w14:textId="221A59BA" w:rsidR="009F43FE" w:rsidRPr="00FB2E64" w:rsidRDefault="009F43FE" w:rsidP="009F43FE">
      <w:pPr>
        <w:tabs>
          <w:tab w:val="left" w:pos="0"/>
          <w:tab w:val="right" w:leader="dot" w:pos="9072"/>
        </w:tabs>
        <w:spacing w:after="0" w:line="240" w:lineRule="auto"/>
        <w:jc w:val="both"/>
        <w:rPr>
          <w:rFonts w:eastAsia="Times New Roman" w:cstheme="minorHAnsi"/>
          <w:b/>
          <w:color w:val="002060"/>
          <w:u w:val="single"/>
          <w:lang w:eastAsia="fr-FR"/>
        </w:rPr>
      </w:pPr>
      <w:r w:rsidRPr="00D03F8E">
        <w:rPr>
          <w:rFonts w:eastAsia="Times New Roman" w:cstheme="minorHAnsi"/>
          <w:b/>
          <w:color w:val="002060"/>
          <w:lang w:eastAsia="fr-FR"/>
        </w:rPr>
        <w:t>5</w:t>
      </w:r>
      <w:r w:rsidR="008316CA" w:rsidRPr="00D03F8E">
        <w:rPr>
          <w:rFonts w:eastAsia="Times New Roman" w:cstheme="minorHAnsi"/>
          <w:b/>
          <w:color w:val="002060"/>
          <w:lang w:eastAsia="fr-FR"/>
        </w:rPr>
        <w:t xml:space="preserve"> </w:t>
      </w:r>
      <w:r w:rsidRPr="00D03F8E">
        <w:rPr>
          <w:rFonts w:eastAsia="Times New Roman" w:cstheme="minorHAnsi"/>
          <w:b/>
          <w:color w:val="002060"/>
          <w:lang w:eastAsia="fr-FR"/>
        </w:rPr>
        <w:t>-</w:t>
      </w:r>
      <w:r w:rsidR="008316CA">
        <w:rPr>
          <w:rFonts w:eastAsia="Times New Roman" w:cstheme="minorHAnsi"/>
          <w:b/>
          <w:color w:val="002060"/>
          <w:u w:val="single"/>
          <w:lang w:eastAsia="fr-FR"/>
        </w:rPr>
        <w:t xml:space="preserve"> </w:t>
      </w:r>
      <w:r>
        <w:rPr>
          <w:rFonts w:eastAsia="Times New Roman" w:cstheme="minorHAnsi"/>
          <w:b/>
          <w:color w:val="002060"/>
          <w:u w:val="single"/>
          <w:lang w:eastAsia="fr-FR"/>
        </w:rPr>
        <w:t>PARTENAIRES</w:t>
      </w:r>
    </w:p>
    <w:p w14:paraId="40D2F05F" w14:textId="77777777" w:rsidR="009F43FE" w:rsidRPr="00B02D35" w:rsidRDefault="009F43FE" w:rsidP="002C0E71">
      <w:pPr>
        <w:tabs>
          <w:tab w:val="left" w:pos="0"/>
          <w:tab w:val="right" w:leader="dot" w:pos="9072"/>
        </w:tabs>
        <w:spacing w:after="0" w:line="240" w:lineRule="auto"/>
        <w:rPr>
          <w:rFonts w:cstheme="minorHAnsi"/>
        </w:rPr>
      </w:pPr>
    </w:p>
    <w:p w14:paraId="2971F4F1" w14:textId="79541B9E" w:rsidR="002C0E71" w:rsidRPr="002C0E71" w:rsidRDefault="002C0E71" w:rsidP="002C0E71">
      <w:pPr>
        <w:tabs>
          <w:tab w:val="left" w:pos="0"/>
          <w:tab w:val="right" w:leader="dot" w:pos="9072"/>
        </w:tabs>
        <w:spacing w:after="0" w:line="240" w:lineRule="auto"/>
        <w:rPr>
          <w:rFonts w:cstheme="minorHAnsi"/>
          <w:bCs/>
          <w:i/>
          <w:iCs/>
        </w:rPr>
      </w:pPr>
      <w:r>
        <w:rPr>
          <w:rFonts w:cstheme="minorHAnsi"/>
          <w:b/>
        </w:rPr>
        <w:t xml:space="preserve">Quels sont les partenaires du projet ? </w:t>
      </w:r>
      <w:r w:rsidRPr="002C0E71">
        <w:rPr>
          <w:rFonts w:cstheme="minorHAnsi"/>
          <w:bCs/>
          <w:i/>
          <w:iCs/>
        </w:rPr>
        <w:t>– précisez la liste des partenaires financiers et leur rôle dans la conception et la réalisation du projet (éventuelle co-construction notamment)</w:t>
      </w:r>
      <w:r w:rsidR="00CE1CBF">
        <w:rPr>
          <w:rFonts w:cstheme="minorHAnsi"/>
          <w:bCs/>
          <w:i/>
          <w:iCs/>
        </w:rPr>
        <w:t>.</w:t>
      </w:r>
    </w:p>
    <w:p w14:paraId="13CE88D0" w14:textId="29C23676" w:rsidR="002C0E71" w:rsidRPr="00B02D35" w:rsidRDefault="002C0E71" w:rsidP="002C0E71">
      <w:pPr>
        <w:tabs>
          <w:tab w:val="left" w:pos="0"/>
          <w:tab w:val="right" w:leader="dot" w:pos="9070"/>
        </w:tabs>
        <w:spacing w:after="0" w:line="240" w:lineRule="auto"/>
        <w:jc w:val="both"/>
        <w:rPr>
          <w:rFonts w:cstheme="minorHAnsi"/>
        </w:rPr>
        <w:sectPr w:rsidR="002C0E71" w:rsidRPr="00B02D35" w:rsidSect="003C7157">
          <w:footerReference w:type="default" r:id="rId15"/>
          <w:type w:val="continuous"/>
          <w:pgSz w:w="11906" w:h="16838"/>
          <w:pgMar w:top="1418" w:right="1418" w:bottom="1418" w:left="1418" w:header="284" w:footer="709" w:gutter="0"/>
          <w:cols w:space="708"/>
          <w:docGrid w:linePitch="360"/>
        </w:sectPr>
      </w:pPr>
      <w:r w:rsidRPr="00B02D35">
        <w:rPr>
          <w:rFonts w:cstheme="minorHAnsi"/>
        </w:rPr>
        <w:tab/>
      </w:r>
    </w:p>
    <w:p w14:paraId="5E586425" w14:textId="4B0112AE" w:rsidR="002C0E71" w:rsidRPr="00B02D35" w:rsidRDefault="002C0E71">
      <w:pPr>
        <w:spacing w:line="259" w:lineRule="auto"/>
        <w:rPr>
          <w:rFonts w:eastAsia="Times New Roman" w:cstheme="minorHAnsi"/>
          <w:b/>
          <w:color w:val="D20072"/>
          <w:sz w:val="28"/>
          <w:szCs w:val="28"/>
          <w:u w:val="single"/>
          <w:lang w:eastAsia="fr-FR"/>
        </w:rPr>
        <w:sectPr w:rsidR="002C0E71" w:rsidRPr="00B02D35" w:rsidSect="003C7157">
          <w:type w:val="continuous"/>
          <w:pgSz w:w="11906" w:h="16838"/>
          <w:pgMar w:top="1418" w:right="1418" w:bottom="1418" w:left="1418" w:header="284" w:footer="709" w:gutter="0"/>
          <w:cols w:space="708"/>
          <w:docGrid w:linePitch="360"/>
        </w:sectPr>
      </w:pPr>
    </w:p>
    <w:p w14:paraId="74DA4449" w14:textId="34759F5E" w:rsidR="00CE1CBF" w:rsidRPr="00B02D35" w:rsidRDefault="00D110D6" w:rsidP="00CE1CBF">
      <w:pPr>
        <w:shd w:val="clear" w:color="auto" w:fill="002060"/>
        <w:spacing w:after="0" w:line="240" w:lineRule="auto"/>
        <w:rPr>
          <w:rFonts w:eastAsia="Times New Roman" w:cstheme="minorHAnsi"/>
          <w:b/>
          <w:sz w:val="28"/>
          <w:szCs w:val="28"/>
          <w:lang w:eastAsia="fr-FR"/>
        </w:rPr>
      </w:pPr>
      <w:r>
        <w:rPr>
          <w:rFonts w:eastAsia="Times New Roman" w:cstheme="minorHAnsi"/>
          <w:b/>
          <w:sz w:val="28"/>
          <w:szCs w:val="28"/>
          <w:lang w:eastAsia="fr-FR"/>
        </w:rPr>
        <w:lastRenderedPageBreak/>
        <w:t xml:space="preserve"> </w:t>
      </w:r>
      <w:r w:rsidR="00CE1CBF">
        <w:rPr>
          <w:rFonts w:eastAsia="Times New Roman" w:cstheme="minorHAnsi"/>
          <w:b/>
          <w:sz w:val="28"/>
          <w:szCs w:val="28"/>
          <w:lang w:eastAsia="fr-FR"/>
        </w:rPr>
        <w:t>PIECES A JOINDRE AU DOSSIER DE DEMANDE DE SUBVENTION « </w:t>
      </w:r>
      <w:r>
        <w:rPr>
          <w:rFonts w:eastAsia="Times New Roman" w:cstheme="minorHAnsi"/>
          <w:b/>
          <w:sz w:val="28"/>
          <w:szCs w:val="28"/>
          <w:lang w:eastAsia="fr-FR"/>
        </w:rPr>
        <w:t>PATRIMOINE</w:t>
      </w:r>
      <w:r w:rsidR="00CE1CBF">
        <w:rPr>
          <w:rFonts w:eastAsia="Times New Roman" w:cstheme="minorHAnsi"/>
          <w:b/>
          <w:sz w:val="28"/>
          <w:szCs w:val="28"/>
          <w:lang w:eastAsia="fr-FR"/>
        </w:rPr>
        <w:t xml:space="preserve"> 2030 »</w:t>
      </w:r>
    </w:p>
    <w:p w14:paraId="3301DD3A" w14:textId="77777777" w:rsidR="00CE1CBF" w:rsidRDefault="00CE1CBF" w:rsidP="00CE1CBF">
      <w:pPr>
        <w:pStyle w:val="Paragraphedeliste"/>
        <w:rPr>
          <w:lang w:eastAsia="fr-FR"/>
        </w:rPr>
      </w:pPr>
    </w:p>
    <w:p w14:paraId="5712FD6B" w14:textId="17031B58" w:rsidR="00DA0CC6" w:rsidRDefault="00DA0CC6" w:rsidP="00CE1CBF">
      <w:pPr>
        <w:rPr>
          <w:ins w:id="5" w:author="Jasmine Morice" w:date="2024-03-05T16:09:00Z"/>
          <w:b/>
          <w:bCs/>
          <w:u w:val="single"/>
          <w:lang w:eastAsia="fr-FR"/>
        </w:rPr>
      </w:pPr>
      <w:ins w:id="6" w:author="Jasmine Morice" w:date="2024-03-05T16:09:00Z">
        <w:r>
          <w:rPr>
            <w:b/>
            <w:bCs/>
            <w:u w:val="single"/>
            <w:lang w:eastAsia="fr-FR"/>
          </w:rPr>
          <w:t>[</w:t>
        </w:r>
        <w:proofErr w:type="gramStart"/>
        <w:r>
          <w:rPr>
            <w:b/>
            <w:bCs/>
            <w:u w:val="single"/>
            <w:lang w:eastAsia="fr-FR"/>
          </w:rPr>
          <w:t>phrase</w:t>
        </w:r>
        <w:proofErr w:type="gramEnd"/>
        <w:r>
          <w:rPr>
            <w:b/>
            <w:bCs/>
            <w:u w:val="single"/>
            <w:lang w:eastAsia="fr-FR"/>
          </w:rPr>
          <w:t xml:space="preserve"> : </w:t>
        </w:r>
        <w:r w:rsidR="00A14929">
          <w:rPr>
            <w:b/>
            <w:bCs/>
            <w:u w:val="single"/>
            <w:lang w:eastAsia="fr-FR"/>
          </w:rPr>
          <w:t xml:space="preserve">pour les études ne fournir que les pièces ….] </w:t>
        </w:r>
      </w:ins>
    </w:p>
    <w:p w14:paraId="3DB77478" w14:textId="104C3828" w:rsidR="00CE1CBF" w:rsidRDefault="00F30AA9" w:rsidP="00CE1CBF">
      <w:pPr>
        <w:rPr>
          <w:b/>
          <w:bCs/>
          <w:u w:val="single"/>
          <w:lang w:eastAsia="fr-FR"/>
        </w:rPr>
      </w:pPr>
      <w:r w:rsidRPr="00CE1CBF">
        <w:rPr>
          <w:b/>
          <w:bCs/>
          <w:u w:val="single"/>
          <w:lang w:eastAsia="fr-FR"/>
        </w:rPr>
        <w:t>Concernant la demande de subvention :</w:t>
      </w:r>
    </w:p>
    <w:p w14:paraId="7052B065" w14:textId="1A256054" w:rsidR="00CE1CBF" w:rsidRPr="00CE1CBF" w:rsidRDefault="00F30AA9" w:rsidP="00CE1CBF">
      <w:pPr>
        <w:pStyle w:val="Paragraphedeliste"/>
        <w:numPr>
          <w:ilvl w:val="0"/>
          <w:numId w:val="10"/>
        </w:numPr>
        <w:rPr>
          <w:b/>
          <w:bCs/>
          <w:u w:val="single"/>
          <w:lang w:eastAsia="fr-FR"/>
        </w:rPr>
      </w:pPr>
      <w:r w:rsidRPr="00CE1CBF">
        <w:rPr>
          <w:lang w:eastAsia="fr-FR"/>
        </w:rPr>
        <w:t>Le courrier de demande de subvention adressé au Président du Conseil départemental</w:t>
      </w:r>
      <w:r w:rsidR="009463F8">
        <w:rPr>
          <w:lang w:eastAsia="fr-FR"/>
        </w:rPr>
        <w:t xml:space="preserve">, </w:t>
      </w:r>
      <w:r w:rsidR="009463F8">
        <w:t>Hôtel du Département, 93006 Bobigny Cedex</w:t>
      </w:r>
      <w:r w:rsidRPr="00CE1CBF">
        <w:rPr>
          <w:lang w:eastAsia="fr-FR"/>
        </w:rPr>
        <w:t> ;</w:t>
      </w:r>
    </w:p>
    <w:p w14:paraId="5F22ABAE" w14:textId="77777777" w:rsidR="00CE1CBF" w:rsidRPr="00CE1CBF" w:rsidRDefault="00F30AA9" w:rsidP="00CE1CBF">
      <w:pPr>
        <w:pStyle w:val="Paragraphedeliste"/>
        <w:numPr>
          <w:ilvl w:val="0"/>
          <w:numId w:val="10"/>
        </w:numPr>
        <w:rPr>
          <w:b/>
          <w:bCs/>
          <w:u w:val="single"/>
          <w:lang w:eastAsia="fr-FR"/>
        </w:rPr>
      </w:pPr>
      <w:r w:rsidRPr="00CE1CBF">
        <w:rPr>
          <w:lang w:eastAsia="fr-FR"/>
        </w:rPr>
        <w:t xml:space="preserve"> Le dossier de candidature complété ;</w:t>
      </w:r>
    </w:p>
    <w:p w14:paraId="67CB6423" w14:textId="77777777" w:rsidR="00CE1CBF" w:rsidRPr="00CE1CBF" w:rsidRDefault="00F30AA9" w:rsidP="00CE1CBF">
      <w:pPr>
        <w:pStyle w:val="Paragraphedeliste"/>
        <w:numPr>
          <w:ilvl w:val="0"/>
          <w:numId w:val="10"/>
        </w:numPr>
        <w:rPr>
          <w:b/>
          <w:bCs/>
          <w:u w:val="single"/>
          <w:lang w:eastAsia="fr-FR"/>
        </w:rPr>
      </w:pPr>
      <w:r w:rsidRPr="00CE1CBF">
        <w:rPr>
          <w:lang w:eastAsia="fr-FR"/>
        </w:rPr>
        <w:t xml:space="preserve">Le dossier technique détaillé des travaux ou CCTP ; </w:t>
      </w:r>
    </w:p>
    <w:p w14:paraId="5F640669" w14:textId="7DA0C838" w:rsidR="00CE1CBF" w:rsidRPr="00CE1CBF" w:rsidRDefault="00F30AA9" w:rsidP="00CE1CBF">
      <w:pPr>
        <w:pStyle w:val="Paragraphedeliste"/>
        <w:numPr>
          <w:ilvl w:val="0"/>
          <w:numId w:val="10"/>
        </w:numPr>
        <w:rPr>
          <w:b/>
          <w:bCs/>
          <w:u w:val="single"/>
          <w:lang w:eastAsia="fr-FR"/>
        </w:rPr>
      </w:pPr>
      <w:r w:rsidRPr="00CE1CBF">
        <w:rPr>
          <w:lang w:eastAsia="fr-FR"/>
        </w:rPr>
        <w:t xml:space="preserve">L’APD </w:t>
      </w:r>
      <w:r w:rsidR="00D02374">
        <w:rPr>
          <w:lang w:eastAsia="fr-FR"/>
        </w:rPr>
        <w:t>(a</w:t>
      </w:r>
      <w:r w:rsidRPr="00CE1CBF">
        <w:rPr>
          <w:lang w:eastAsia="fr-FR"/>
        </w:rPr>
        <w:t>vant-projet définitif</w:t>
      </w:r>
      <w:r w:rsidR="00D02374">
        <w:rPr>
          <w:lang w:eastAsia="fr-FR"/>
        </w:rPr>
        <w:t>)</w:t>
      </w:r>
      <w:r w:rsidRPr="00CE1CBF">
        <w:rPr>
          <w:lang w:eastAsia="fr-FR"/>
        </w:rPr>
        <w:t xml:space="preserve"> ; </w:t>
      </w:r>
    </w:p>
    <w:p w14:paraId="4FD020FC" w14:textId="1289EA38" w:rsidR="00CE1CBF" w:rsidRPr="00CE1CBF" w:rsidRDefault="00F30AA9" w:rsidP="00CE1CBF">
      <w:pPr>
        <w:pStyle w:val="Paragraphedeliste"/>
        <w:numPr>
          <w:ilvl w:val="0"/>
          <w:numId w:val="10"/>
        </w:numPr>
        <w:rPr>
          <w:b/>
          <w:bCs/>
          <w:u w:val="single"/>
          <w:lang w:eastAsia="fr-FR"/>
        </w:rPr>
      </w:pPr>
      <w:r w:rsidRPr="00CE1CBF">
        <w:rPr>
          <w:lang w:eastAsia="fr-FR"/>
        </w:rPr>
        <w:t>Le budget prévisionnel détaillé de l’opération indiquant le plan de financement HT/TTC (financeurs et apports à l’opération)</w:t>
      </w:r>
      <w:r w:rsidR="00BE45A0" w:rsidRPr="00BE45A0">
        <w:rPr>
          <w:lang w:eastAsia="fr-FR"/>
        </w:rPr>
        <w:t xml:space="preserve"> </w:t>
      </w:r>
      <w:r w:rsidR="00BE45A0" w:rsidRPr="00CE1CBF">
        <w:rPr>
          <w:lang w:eastAsia="fr-FR"/>
        </w:rPr>
        <w:t>(suivant modèle)</w:t>
      </w:r>
      <w:r w:rsidR="00BE45A0">
        <w:rPr>
          <w:lang w:eastAsia="fr-FR"/>
        </w:rPr>
        <w:t xml:space="preserve"> </w:t>
      </w:r>
      <w:r w:rsidRPr="00CE1CBF">
        <w:rPr>
          <w:lang w:eastAsia="fr-FR"/>
        </w:rPr>
        <w:t>;</w:t>
      </w:r>
    </w:p>
    <w:p w14:paraId="6244FD39" w14:textId="0FE4A894" w:rsidR="009463F8" w:rsidRPr="00CE1CBF" w:rsidRDefault="009E70D4" w:rsidP="009463F8">
      <w:pPr>
        <w:pStyle w:val="Paragraphedeliste"/>
        <w:numPr>
          <w:ilvl w:val="0"/>
          <w:numId w:val="10"/>
        </w:numPr>
        <w:rPr>
          <w:b/>
          <w:bCs/>
          <w:u w:val="single"/>
          <w:lang w:eastAsia="fr-FR"/>
        </w:rPr>
      </w:pPr>
      <w:r>
        <w:rPr>
          <w:lang w:eastAsia="fr-FR"/>
        </w:rPr>
        <w:t>L’estimation</w:t>
      </w:r>
      <w:r w:rsidR="00F30AA9" w:rsidRPr="00CE1CBF">
        <w:rPr>
          <w:lang w:eastAsia="fr-FR"/>
        </w:rPr>
        <w:t xml:space="preserve"> financière </w:t>
      </w:r>
      <w:r w:rsidR="00FA2351">
        <w:rPr>
          <w:lang w:eastAsia="fr-FR"/>
        </w:rPr>
        <w:t>toutes dépenses confondues (TDC), intégrant les coûts de maîtrise d’œuvre, les</w:t>
      </w:r>
      <w:r w:rsidR="00F30AA9" w:rsidRPr="00CE1CBF">
        <w:rPr>
          <w:lang w:eastAsia="fr-FR"/>
        </w:rPr>
        <w:t xml:space="preserve"> travaux</w:t>
      </w:r>
      <w:r w:rsidR="00FA2351">
        <w:rPr>
          <w:lang w:eastAsia="fr-FR"/>
        </w:rPr>
        <w:t xml:space="preserve"> par lot, etc.</w:t>
      </w:r>
      <w:r>
        <w:rPr>
          <w:lang w:eastAsia="fr-FR"/>
        </w:rPr>
        <w:t>,</w:t>
      </w:r>
      <w:r w:rsidR="00F30AA9" w:rsidRPr="00CE1CBF">
        <w:rPr>
          <w:lang w:eastAsia="fr-FR"/>
        </w:rPr>
        <w:t> </w:t>
      </w:r>
      <w:r w:rsidR="009463F8">
        <w:rPr>
          <w:lang w:eastAsia="fr-FR"/>
        </w:rPr>
        <w:t>ou l</w:t>
      </w:r>
      <w:r w:rsidR="009463F8" w:rsidRPr="00CE1CBF">
        <w:rPr>
          <w:lang w:eastAsia="fr-FR"/>
        </w:rPr>
        <w:t xml:space="preserve">e(s) devis de travaux </w:t>
      </w:r>
      <w:r>
        <w:rPr>
          <w:lang w:eastAsia="fr-FR"/>
        </w:rPr>
        <w:t xml:space="preserve">et/ou d’études </w:t>
      </w:r>
      <w:r w:rsidR="009463F8" w:rsidRPr="00CE1CBF">
        <w:rPr>
          <w:lang w:eastAsia="fr-FR"/>
        </w:rPr>
        <w:t>HT/TTC</w:t>
      </w:r>
      <w:r>
        <w:rPr>
          <w:lang w:eastAsia="fr-FR"/>
        </w:rPr>
        <w:t>, s’ils sont disponibles</w:t>
      </w:r>
      <w:r w:rsidR="009463F8" w:rsidRPr="00CE1CBF">
        <w:rPr>
          <w:lang w:eastAsia="fr-FR"/>
        </w:rPr>
        <w:t> ;</w:t>
      </w:r>
    </w:p>
    <w:p w14:paraId="5EFEE0CC" w14:textId="77777777" w:rsidR="00CE1CBF" w:rsidRPr="00CE1CBF" w:rsidRDefault="00F30AA9" w:rsidP="00CE1CBF">
      <w:pPr>
        <w:pStyle w:val="Paragraphedeliste"/>
        <w:numPr>
          <w:ilvl w:val="0"/>
          <w:numId w:val="10"/>
        </w:numPr>
        <w:rPr>
          <w:b/>
          <w:bCs/>
          <w:u w:val="single"/>
          <w:lang w:eastAsia="fr-FR"/>
        </w:rPr>
      </w:pPr>
      <w:r w:rsidRPr="00CE1CBF">
        <w:rPr>
          <w:lang w:eastAsia="fr-FR"/>
        </w:rPr>
        <w:t>Le planning prévisionnel des travaux ;</w:t>
      </w:r>
    </w:p>
    <w:p w14:paraId="728FEE5E" w14:textId="6A2DEDA8" w:rsidR="00100C7D" w:rsidRDefault="00F30AA9" w:rsidP="00A14929">
      <w:pPr>
        <w:pStyle w:val="Paragraphedeliste"/>
        <w:numPr>
          <w:ilvl w:val="0"/>
          <w:numId w:val="10"/>
        </w:numPr>
        <w:jc w:val="both"/>
        <w:rPr>
          <w:lang w:eastAsia="fr-FR"/>
        </w:rPr>
      </w:pPr>
      <w:r w:rsidRPr="00CE1CBF">
        <w:rPr>
          <w:lang w:eastAsia="fr-FR"/>
        </w:rPr>
        <w:t xml:space="preserve">L’attestation de </w:t>
      </w:r>
      <w:r w:rsidR="00CE1CBF" w:rsidRPr="00CE1CBF">
        <w:rPr>
          <w:lang w:eastAsia="fr-FR"/>
        </w:rPr>
        <w:t>non-commencement</w:t>
      </w:r>
      <w:r w:rsidRPr="00CE1CBF">
        <w:rPr>
          <w:lang w:eastAsia="fr-FR"/>
        </w:rPr>
        <w:t xml:space="preserve"> des travaux</w:t>
      </w:r>
      <w:r w:rsidR="00100C7D">
        <w:rPr>
          <w:lang w:eastAsia="fr-FR"/>
        </w:rPr>
        <w:t> ;</w:t>
      </w:r>
    </w:p>
    <w:p w14:paraId="44CE1233" w14:textId="39FE79B5" w:rsidR="00F30AA9" w:rsidRPr="00CE1CBF" w:rsidRDefault="00F30AA9" w:rsidP="00100C7D">
      <w:pPr>
        <w:pStyle w:val="Paragraphedeliste"/>
        <w:numPr>
          <w:ilvl w:val="0"/>
          <w:numId w:val="10"/>
        </w:numPr>
        <w:jc w:val="both"/>
        <w:rPr>
          <w:lang w:eastAsia="fr-FR"/>
        </w:rPr>
      </w:pPr>
      <w:r w:rsidRPr="00CE1CBF">
        <w:rPr>
          <w:lang w:eastAsia="fr-FR"/>
        </w:rPr>
        <w:t>Une note synthétique présentant la manière dont le projet de travaux</w:t>
      </w:r>
      <w:r w:rsidR="00FA2351">
        <w:rPr>
          <w:lang w:eastAsia="fr-FR"/>
        </w:rPr>
        <w:t xml:space="preserve"> </w:t>
      </w:r>
      <w:r w:rsidRPr="00CE1CBF">
        <w:rPr>
          <w:lang w:eastAsia="fr-FR"/>
        </w:rPr>
        <w:t>est éligible aux conditions fixées à l'article 2 du présent règlement (enjeux de transition écologique et de résilience, d'hospitalités et d'aménagement culturel du territoire) ;</w:t>
      </w:r>
    </w:p>
    <w:p w14:paraId="60BE1E3F" w14:textId="1AA83A10" w:rsidR="00F30AA9" w:rsidRPr="00CE1CBF" w:rsidRDefault="00391060" w:rsidP="00CE1CBF">
      <w:pPr>
        <w:pStyle w:val="Paragraphedeliste"/>
        <w:numPr>
          <w:ilvl w:val="0"/>
          <w:numId w:val="10"/>
        </w:numPr>
        <w:jc w:val="both"/>
        <w:rPr>
          <w:lang w:eastAsia="fr-FR"/>
        </w:rPr>
      </w:pPr>
      <w:r>
        <w:rPr>
          <w:lang w:eastAsia="fr-FR"/>
        </w:rPr>
        <w:t>L</w:t>
      </w:r>
      <w:r w:rsidR="00F30AA9" w:rsidRPr="00CE1CBF">
        <w:rPr>
          <w:lang w:eastAsia="fr-FR"/>
        </w:rPr>
        <w:t>es titres de propriété afférents ou les documents attestant de la délégation de maîtrise d'ouvrage accordée par le propriétaire ou l'ayant droit et</w:t>
      </w:r>
      <w:r w:rsidR="00FA2351">
        <w:rPr>
          <w:lang w:eastAsia="fr-FR"/>
        </w:rPr>
        <w:t>,</w:t>
      </w:r>
      <w:r w:rsidR="00F30AA9" w:rsidRPr="00CE1CBF">
        <w:rPr>
          <w:lang w:eastAsia="fr-FR"/>
        </w:rPr>
        <w:t xml:space="preserve"> le cas échéant, document attestant </w:t>
      </w:r>
      <w:r w:rsidR="00FA2351">
        <w:rPr>
          <w:lang w:eastAsia="fr-FR"/>
        </w:rPr>
        <w:t xml:space="preserve">de </w:t>
      </w:r>
      <w:r w:rsidR="00F30AA9" w:rsidRPr="00CE1CBF">
        <w:rPr>
          <w:lang w:eastAsia="fr-FR"/>
        </w:rPr>
        <w:t xml:space="preserve">l’occupation et </w:t>
      </w:r>
      <w:r w:rsidR="00FA2351">
        <w:rPr>
          <w:lang w:eastAsia="fr-FR"/>
        </w:rPr>
        <w:t xml:space="preserve">de </w:t>
      </w:r>
      <w:r w:rsidR="00F30AA9" w:rsidRPr="00CE1CBF">
        <w:rPr>
          <w:lang w:eastAsia="fr-FR"/>
        </w:rPr>
        <w:t>l’installation dans le bâtiment au-delà de 5 ans (convention de mise à disposition, bail emphytéotique, etc.)</w:t>
      </w:r>
    </w:p>
    <w:p w14:paraId="0B32D4CB" w14:textId="37337B22" w:rsidR="00F30AA9" w:rsidRPr="00CE1CBF" w:rsidRDefault="00F30AA9" w:rsidP="00CE1CBF">
      <w:pPr>
        <w:rPr>
          <w:b/>
          <w:bCs/>
          <w:u w:val="single"/>
          <w:lang w:eastAsia="fr-FR"/>
        </w:rPr>
      </w:pPr>
      <w:r w:rsidRPr="00CE1CBF">
        <w:rPr>
          <w:b/>
          <w:bCs/>
          <w:u w:val="single"/>
          <w:lang w:eastAsia="fr-FR"/>
        </w:rPr>
        <w:t xml:space="preserve">Concernant le bénéficiaire, selon son statut : </w:t>
      </w:r>
    </w:p>
    <w:p w14:paraId="381A2BFD" w14:textId="1AE5E01D" w:rsidR="00F30AA9" w:rsidRPr="00CE1CBF" w:rsidRDefault="00F30AA9" w:rsidP="00CE1CBF">
      <w:pPr>
        <w:jc w:val="both"/>
        <w:rPr>
          <w:b/>
          <w:bCs/>
          <w:i/>
          <w:iCs/>
          <w:lang w:eastAsia="fr-FR"/>
        </w:rPr>
      </w:pPr>
      <w:r w:rsidRPr="00CE1CBF">
        <w:rPr>
          <w:b/>
          <w:bCs/>
          <w:i/>
          <w:iCs/>
          <w:lang w:eastAsia="fr-FR"/>
        </w:rPr>
        <w:t>Personnes morales de droit public (commune, Établissement public territorial et EPCI, EPCC, EP</w:t>
      </w:r>
      <w:r w:rsidR="00AA1F77">
        <w:rPr>
          <w:b/>
          <w:bCs/>
          <w:i/>
          <w:iCs/>
          <w:lang w:eastAsia="fr-FR"/>
        </w:rPr>
        <w:t>…</w:t>
      </w:r>
      <w:r w:rsidRPr="00CE1CBF">
        <w:rPr>
          <w:b/>
          <w:bCs/>
          <w:i/>
          <w:iCs/>
          <w:lang w:eastAsia="fr-FR"/>
        </w:rPr>
        <w:t>)</w:t>
      </w:r>
    </w:p>
    <w:p w14:paraId="5F16643F" w14:textId="4C8E5CBD" w:rsidR="00F30AA9" w:rsidRPr="00CE1CBF" w:rsidRDefault="00F30AA9" w:rsidP="00CE1CBF">
      <w:pPr>
        <w:pStyle w:val="Paragraphedeliste"/>
        <w:numPr>
          <w:ilvl w:val="0"/>
          <w:numId w:val="8"/>
        </w:numPr>
        <w:jc w:val="both"/>
        <w:rPr>
          <w:lang w:eastAsia="fr-FR"/>
        </w:rPr>
      </w:pPr>
      <w:r w:rsidRPr="00CE1CBF">
        <w:rPr>
          <w:lang w:eastAsia="fr-FR"/>
        </w:rPr>
        <w:t>Copie de la délibération de la collectivité (ou lettre d’intention du maire/président) portant approbation de l’opération</w:t>
      </w:r>
    </w:p>
    <w:p w14:paraId="7910AED5" w14:textId="019477F4" w:rsidR="00F30AA9" w:rsidRPr="00CE1CBF" w:rsidRDefault="00F30AA9" w:rsidP="00CE1CBF">
      <w:pPr>
        <w:pStyle w:val="Paragraphedeliste"/>
        <w:numPr>
          <w:ilvl w:val="0"/>
          <w:numId w:val="8"/>
        </w:numPr>
        <w:jc w:val="both"/>
        <w:rPr>
          <w:lang w:eastAsia="fr-FR"/>
        </w:rPr>
      </w:pPr>
      <w:r w:rsidRPr="00CE1CBF">
        <w:rPr>
          <w:lang w:eastAsia="fr-FR"/>
        </w:rPr>
        <w:t>RIB libellé au nom exact de la collectivité (dénomination juridique) correspondant à la déclaration officielle à l’INSEE (numéro SIRET)</w:t>
      </w:r>
    </w:p>
    <w:p w14:paraId="10101B71" w14:textId="25CAC9E3" w:rsidR="00F30AA9" w:rsidRPr="00CE1CBF" w:rsidRDefault="00F30AA9" w:rsidP="00CE1CBF">
      <w:pPr>
        <w:pStyle w:val="Paragraphedeliste"/>
        <w:numPr>
          <w:ilvl w:val="0"/>
          <w:numId w:val="8"/>
        </w:numPr>
        <w:jc w:val="both"/>
        <w:rPr>
          <w:lang w:eastAsia="fr-FR"/>
        </w:rPr>
      </w:pPr>
      <w:r w:rsidRPr="00CE1CBF">
        <w:rPr>
          <w:lang w:eastAsia="fr-FR"/>
        </w:rPr>
        <w:t>Délégation de signature</w:t>
      </w:r>
      <w:r w:rsidR="00FA2351">
        <w:rPr>
          <w:lang w:eastAsia="fr-FR"/>
        </w:rPr>
        <w:t>,</w:t>
      </w:r>
      <w:r w:rsidRPr="00CE1CBF">
        <w:rPr>
          <w:lang w:eastAsia="fr-FR"/>
        </w:rPr>
        <w:t xml:space="preserve"> le cas échéant</w:t>
      </w:r>
    </w:p>
    <w:p w14:paraId="7FE9E0B2" w14:textId="26093FD9" w:rsidR="00F30AA9" w:rsidRPr="00CE1CBF" w:rsidRDefault="00F30AA9" w:rsidP="00CE1CBF">
      <w:pPr>
        <w:pStyle w:val="Paragraphedeliste"/>
        <w:numPr>
          <w:ilvl w:val="0"/>
          <w:numId w:val="8"/>
        </w:numPr>
        <w:jc w:val="both"/>
        <w:rPr>
          <w:lang w:eastAsia="fr-FR"/>
        </w:rPr>
      </w:pPr>
      <w:r w:rsidRPr="00CE1CBF">
        <w:rPr>
          <w:lang w:eastAsia="fr-FR"/>
        </w:rPr>
        <w:t xml:space="preserve">Pour les EPCC, </w:t>
      </w:r>
      <w:r w:rsidR="005A1C38">
        <w:rPr>
          <w:lang w:eastAsia="fr-FR"/>
        </w:rPr>
        <w:t>procès-verbal</w:t>
      </w:r>
      <w:r w:rsidR="005A1C38" w:rsidRPr="00CE1CBF">
        <w:rPr>
          <w:lang w:eastAsia="fr-FR"/>
        </w:rPr>
        <w:t xml:space="preserve"> </w:t>
      </w:r>
      <w:r w:rsidRPr="00CE1CBF">
        <w:rPr>
          <w:lang w:eastAsia="fr-FR"/>
        </w:rPr>
        <w:t>du dernier conseil d'administration, délibérations concordantes des membres de l'EPCC créant ce dernier, l'arrêté préfectoral créant l'EPCC, les statuts de l'EPCC, le document SIRET-SIREN</w:t>
      </w:r>
    </w:p>
    <w:p w14:paraId="4A5E04C6" w14:textId="58C7456A" w:rsidR="00F30AA9" w:rsidRPr="00CE1CBF" w:rsidRDefault="00F30AA9" w:rsidP="00CE1CBF">
      <w:pPr>
        <w:jc w:val="both"/>
        <w:rPr>
          <w:b/>
          <w:bCs/>
          <w:i/>
          <w:iCs/>
          <w:lang w:eastAsia="fr-FR"/>
        </w:rPr>
      </w:pPr>
      <w:r w:rsidRPr="00CE1CBF">
        <w:rPr>
          <w:b/>
          <w:bCs/>
          <w:i/>
          <w:iCs/>
          <w:lang w:eastAsia="fr-FR"/>
        </w:rPr>
        <w:t>Personnes morales de droit privé</w:t>
      </w:r>
    </w:p>
    <w:p w14:paraId="13EA005E" w14:textId="77777777" w:rsidR="00F30AA9" w:rsidRPr="00CE1CBF" w:rsidRDefault="00F30AA9" w:rsidP="00CE1CBF">
      <w:pPr>
        <w:ind w:left="3" w:firstLine="1"/>
        <w:jc w:val="both"/>
        <w:rPr>
          <w:b/>
          <w:bCs/>
          <w:i/>
          <w:iCs/>
          <w:lang w:eastAsia="fr-FR"/>
        </w:rPr>
      </w:pPr>
      <w:r w:rsidRPr="00CE1CBF">
        <w:rPr>
          <w:b/>
          <w:bCs/>
          <w:i/>
          <w:iCs/>
          <w:lang w:eastAsia="fr-FR"/>
        </w:rPr>
        <w:t>Association/Fondation</w:t>
      </w:r>
    </w:p>
    <w:p w14:paraId="131CC0DC" w14:textId="7DAF83A8" w:rsidR="00F30AA9" w:rsidRPr="00CE1CBF" w:rsidRDefault="00F30AA9" w:rsidP="00CE1CBF">
      <w:pPr>
        <w:pStyle w:val="Paragraphedeliste"/>
        <w:numPr>
          <w:ilvl w:val="0"/>
          <w:numId w:val="11"/>
        </w:numPr>
        <w:jc w:val="both"/>
        <w:rPr>
          <w:lang w:eastAsia="fr-FR"/>
        </w:rPr>
      </w:pPr>
      <w:r w:rsidRPr="00CE1CBF">
        <w:rPr>
          <w:lang w:eastAsia="fr-FR"/>
        </w:rPr>
        <w:t>Présentation de la structure</w:t>
      </w:r>
    </w:p>
    <w:p w14:paraId="511F7FED" w14:textId="421B2710" w:rsidR="00F30AA9" w:rsidRPr="00CE1CBF" w:rsidRDefault="00F30AA9" w:rsidP="00CE1CBF">
      <w:pPr>
        <w:pStyle w:val="Paragraphedeliste"/>
        <w:numPr>
          <w:ilvl w:val="0"/>
          <w:numId w:val="11"/>
        </w:numPr>
        <w:jc w:val="both"/>
        <w:rPr>
          <w:lang w:eastAsia="fr-FR"/>
        </w:rPr>
      </w:pPr>
      <w:r w:rsidRPr="00CE1CBF">
        <w:rPr>
          <w:lang w:eastAsia="fr-FR"/>
        </w:rPr>
        <w:t>Copie du Journal officiel publiant l’avis de constitution</w:t>
      </w:r>
    </w:p>
    <w:p w14:paraId="407B964B" w14:textId="2C74EE23" w:rsidR="00F30AA9" w:rsidRPr="00CE1CBF" w:rsidRDefault="00F30AA9" w:rsidP="00CE1CBF">
      <w:pPr>
        <w:pStyle w:val="Paragraphedeliste"/>
        <w:numPr>
          <w:ilvl w:val="0"/>
          <w:numId w:val="11"/>
        </w:numPr>
        <w:jc w:val="both"/>
        <w:rPr>
          <w:lang w:eastAsia="fr-FR"/>
        </w:rPr>
      </w:pPr>
      <w:r w:rsidRPr="00CE1CBF">
        <w:rPr>
          <w:lang w:eastAsia="fr-FR"/>
        </w:rPr>
        <w:t xml:space="preserve">Statuts déclarés </w:t>
      </w:r>
    </w:p>
    <w:p w14:paraId="60418400" w14:textId="0A80A684" w:rsidR="00F30AA9" w:rsidRPr="00CE1CBF" w:rsidRDefault="00F30AA9" w:rsidP="00CE1CBF">
      <w:pPr>
        <w:pStyle w:val="Paragraphedeliste"/>
        <w:numPr>
          <w:ilvl w:val="0"/>
          <w:numId w:val="11"/>
        </w:numPr>
        <w:jc w:val="both"/>
        <w:rPr>
          <w:lang w:eastAsia="fr-FR"/>
        </w:rPr>
      </w:pPr>
      <w:r w:rsidRPr="00CE1CBF">
        <w:rPr>
          <w:lang w:eastAsia="fr-FR"/>
        </w:rPr>
        <w:t>Récépissé de déclaration en Préfecture</w:t>
      </w:r>
    </w:p>
    <w:p w14:paraId="4C71DC26" w14:textId="71D64E94" w:rsidR="00F30AA9" w:rsidRPr="00CE1CBF" w:rsidRDefault="00F30AA9" w:rsidP="00CE1CBF">
      <w:pPr>
        <w:pStyle w:val="Paragraphedeliste"/>
        <w:numPr>
          <w:ilvl w:val="0"/>
          <w:numId w:val="11"/>
        </w:numPr>
        <w:jc w:val="both"/>
        <w:rPr>
          <w:lang w:eastAsia="fr-FR"/>
        </w:rPr>
      </w:pPr>
      <w:r w:rsidRPr="00CE1CBF">
        <w:rPr>
          <w:lang w:eastAsia="fr-FR"/>
        </w:rPr>
        <w:t>Composition du Conseil d’administration et du Bureau</w:t>
      </w:r>
    </w:p>
    <w:p w14:paraId="47178A13" w14:textId="22438816" w:rsidR="00F30AA9" w:rsidRPr="00CE1CBF" w:rsidRDefault="00F30AA9" w:rsidP="00CE1CBF">
      <w:pPr>
        <w:pStyle w:val="Paragraphedeliste"/>
        <w:numPr>
          <w:ilvl w:val="0"/>
          <w:numId w:val="11"/>
        </w:numPr>
        <w:jc w:val="both"/>
        <w:rPr>
          <w:lang w:eastAsia="fr-FR"/>
        </w:rPr>
      </w:pPr>
      <w:r w:rsidRPr="00CE1CBF">
        <w:rPr>
          <w:lang w:eastAsia="fr-FR"/>
        </w:rPr>
        <w:t>Procès-verbal signé de la dernière assemblée générale</w:t>
      </w:r>
    </w:p>
    <w:p w14:paraId="6D18E6CC" w14:textId="4F589A1B" w:rsidR="00F30AA9" w:rsidRPr="00CE1CBF" w:rsidRDefault="00F30AA9" w:rsidP="005A1C38">
      <w:pPr>
        <w:pStyle w:val="Paragraphedeliste"/>
        <w:numPr>
          <w:ilvl w:val="0"/>
          <w:numId w:val="11"/>
        </w:numPr>
        <w:spacing w:after="0"/>
        <w:ind w:left="1077" w:hanging="357"/>
        <w:jc w:val="both"/>
        <w:rPr>
          <w:lang w:eastAsia="fr-FR"/>
        </w:rPr>
      </w:pPr>
      <w:r w:rsidRPr="00CE1CBF">
        <w:rPr>
          <w:lang w:eastAsia="fr-FR"/>
        </w:rPr>
        <w:t>Fiche INSEE-SIRET</w:t>
      </w:r>
    </w:p>
    <w:p w14:paraId="7792A5BD" w14:textId="21F3A130" w:rsidR="005A1C38" w:rsidRDefault="005A1C38" w:rsidP="005A1C38">
      <w:pPr>
        <w:pStyle w:val="Commentaire"/>
        <w:numPr>
          <w:ilvl w:val="0"/>
          <w:numId w:val="11"/>
        </w:numPr>
        <w:spacing w:after="0"/>
        <w:ind w:left="1077" w:hanging="357"/>
      </w:pPr>
      <w:r>
        <w:t xml:space="preserve">Rapport du commissaire au compte et ses annexes du dernier exercice clos </w:t>
      </w:r>
    </w:p>
    <w:p w14:paraId="39523420" w14:textId="732BA372" w:rsidR="00F30AA9" w:rsidRPr="00CE1CBF" w:rsidRDefault="00F30AA9" w:rsidP="005A1C38">
      <w:pPr>
        <w:pStyle w:val="Paragraphedeliste"/>
        <w:numPr>
          <w:ilvl w:val="0"/>
          <w:numId w:val="11"/>
        </w:numPr>
        <w:spacing w:after="0"/>
        <w:ind w:left="1077" w:hanging="357"/>
        <w:jc w:val="both"/>
        <w:rPr>
          <w:lang w:eastAsia="fr-FR"/>
        </w:rPr>
      </w:pPr>
      <w:r w:rsidRPr="00CE1CBF">
        <w:rPr>
          <w:lang w:eastAsia="fr-FR"/>
        </w:rPr>
        <w:t>Budget prévisionnel année N</w:t>
      </w:r>
      <w:r w:rsidR="00BF4742">
        <w:rPr>
          <w:lang w:eastAsia="fr-FR"/>
        </w:rPr>
        <w:t xml:space="preserve"> (suivant modèle)</w:t>
      </w:r>
    </w:p>
    <w:p w14:paraId="21A67982" w14:textId="42AD102F" w:rsidR="00F30AA9" w:rsidRPr="00CE1CBF" w:rsidRDefault="00F30AA9" w:rsidP="005A1C38">
      <w:pPr>
        <w:pStyle w:val="Paragraphedeliste"/>
        <w:numPr>
          <w:ilvl w:val="0"/>
          <w:numId w:val="11"/>
        </w:numPr>
        <w:spacing w:after="0"/>
        <w:ind w:left="1077" w:hanging="357"/>
        <w:jc w:val="both"/>
        <w:rPr>
          <w:lang w:eastAsia="fr-FR"/>
        </w:rPr>
      </w:pPr>
      <w:r w:rsidRPr="00CE1CBF">
        <w:rPr>
          <w:lang w:eastAsia="fr-FR"/>
        </w:rPr>
        <w:t>RIB libellé au nom exact de l’association (dénomination juridique) correspondant à la déclaration officielle à l’INSEE (numéro SIRET)</w:t>
      </w:r>
    </w:p>
    <w:p w14:paraId="0A902774" w14:textId="072947F6" w:rsidR="00F30AA9" w:rsidRPr="00CE1CBF" w:rsidRDefault="00F30AA9" w:rsidP="00CE1CBF">
      <w:pPr>
        <w:pStyle w:val="Paragraphedeliste"/>
        <w:numPr>
          <w:ilvl w:val="0"/>
          <w:numId w:val="11"/>
        </w:numPr>
        <w:jc w:val="both"/>
        <w:rPr>
          <w:lang w:eastAsia="fr-FR"/>
        </w:rPr>
      </w:pPr>
      <w:r w:rsidRPr="00CE1CBF">
        <w:rPr>
          <w:lang w:eastAsia="fr-FR"/>
        </w:rPr>
        <w:t>Avis de situation au répertoire SIREN de l’INSEE</w:t>
      </w:r>
    </w:p>
    <w:p w14:paraId="57463B98" w14:textId="0564D876" w:rsidR="00F30AA9" w:rsidRPr="00CE1CBF" w:rsidRDefault="00F30AA9" w:rsidP="00CE1CBF">
      <w:pPr>
        <w:pStyle w:val="Paragraphedeliste"/>
        <w:numPr>
          <w:ilvl w:val="0"/>
          <w:numId w:val="11"/>
        </w:numPr>
        <w:jc w:val="both"/>
        <w:rPr>
          <w:lang w:eastAsia="fr-FR"/>
        </w:rPr>
      </w:pPr>
      <w:r w:rsidRPr="00CE1CBF">
        <w:rPr>
          <w:lang w:eastAsia="fr-FR"/>
        </w:rPr>
        <w:lastRenderedPageBreak/>
        <w:t xml:space="preserve">Trois plus hautes rémunérations brutes mensuelles </w:t>
      </w:r>
    </w:p>
    <w:p w14:paraId="1B5643F8" w14:textId="21E34213" w:rsidR="00F30AA9" w:rsidRPr="00CE1CBF" w:rsidRDefault="00F30AA9" w:rsidP="00CE1CBF">
      <w:pPr>
        <w:pStyle w:val="Paragraphedeliste"/>
        <w:numPr>
          <w:ilvl w:val="0"/>
          <w:numId w:val="11"/>
        </w:numPr>
        <w:jc w:val="both"/>
        <w:rPr>
          <w:lang w:eastAsia="fr-FR"/>
        </w:rPr>
      </w:pPr>
      <w:r w:rsidRPr="00CE1CBF">
        <w:rPr>
          <w:lang w:eastAsia="fr-FR"/>
        </w:rPr>
        <w:t>Délégation de signature le cas échéant</w:t>
      </w:r>
    </w:p>
    <w:p w14:paraId="09D76D55" w14:textId="77777777" w:rsidR="00F30AA9" w:rsidRPr="00CE1CBF" w:rsidRDefault="00F30AA9" w:rsidP="00CE1CBF">
      <w:pPr>
        <w:jc w:val="both"/>
        <w:rPr>
          <w:b/>
          <w:bCs/>
          <w:i/>
          <w:iCs/>
          <w:lang w:eastAsia="fr-FR"/>
        </w:rPr>
      </w:pPr>
      <w:r w:rsidRPr="00CE1CBF">
        <w:rPr>
          <w:b/>
          <w:bCs/>
          <w:i/>
          <w:iCs/>
          <w:lang w:eastAsia="fr-FR"/>
        </w:rPr>
        <w:t>Entreprise</w:t>
      </w:r>
    </w:p>
    <w:p w14:paraId="2889FA85" w14:textId="1584A330" w:rsidR="00F30AA9" w:rsidRPr="00CE1CBF" w:rsidRDefault="00F30AA9" w:rsidP="00CE1CBF">
      <w:pPr>
        <w:pStyle w:val="Paragraphedeliste"/>
        <w:numPr>
          <w:ilvl w:val="0"/>
          <w:numId w:val="12"/>
        </w:numPr>
        <w:jc w:val="both"/>
        <w:rPr>
          <w:lang w:eastAsia="fr-FR"/>
        </w:rPr>
      </w:pPr>
      <w:r w:rsidRPr="00CE1CBF">
        <w:rPr>
          <w:lang w:eastAsia="fr-FR"/>
        </w:rPr>
        <w:t>Composition du Conseil d’administration</w:t>
      </w:r>
    </w:p>
    <w:p w14:paraId="505C9356" w14:textId="149AB0E7" w:rsidR="00F30AA9" w:rsidRPr="00CE1CBF" w:rsidRDefault="00F30AA9" w:rsidP="00CE1CBF">
      <w:pPr>
        <w:pStyle w:val="Paragraphedeliste"/>
        <w:numPr>
          <w:ilvl w:val="0"/>
          <w:numId w:val="12"/>
        </w:numPr>
        <w:jc w:val="both"/>
        <w:rPr>
          <w:lang w:eastAsia="fr-FR"/>
        </w:rPr>
      </w:pPr>
      <w:r w:rsidRPr="00CE1CBF">
        <w:rPr>
          <w:lang w:eastAsia="fr-FR"/>
        </w:rPr>
        <w:t>Comptes financiers certifiés (années N-1, N-2, N-3)</w:t>
      </w:r>
    </w:p>
    <w:p w14:paraId="0A8D2DFA" w14:textId="0A48B037" w:rsidR="00F30AA9" w:rsidRPr="00CE1CBF" w:rsidRDefault="00F30AA9" w:rsidP="00CE1CBF">
      <w:pPr>
        <w:pStyle w:val="Paragraphedeliste"/>
        <w:numPr>
          <w:ilvl w:val="0"/>
          <w:numId w:val="12"/>
        </w:numPr>
        <w:jc w:val="both"/>
        <w:rPr>
          <w:lang w:eastAsia="fr-FR"/>
        </w:rPr>
      </w:pPr>
      <w:r w:rsidRPr="00CE1CBF">
        <w:rPr>
          <w:lang w:eastAsia="fr-FR"/>
        </w:rPr>
        <w:t>Budget année N de la structure</w:t>
      </w:r>
    </w:p>
    <w:p w14:paraId="65297A3A" w14:textId="1A42E5B1" w:rsidR="00F30AA9" w:rsidRPr="00CE1CBF" w:rsidRDefault="00F30AA9" w:rsidP="00CE1CBF">
      <w:pPr>
        <w:pStyle w:val="Paragraphedeliste"/>
        <w:numPr>
          <w:ilvl w:val="0"/>
          <w:numId w:val="12"/>
        </w:numPr>
        <w:jc w:val="both"/>
        <w:rPr>
          <w:lang w:eastAsia="fr-FR"/>
        </w:rPr>
      </w:pPr>
      <w:r w:rsidRPr="00CE1CBF">
        <w:rPr>
          <w:lang w:eastAsia="fr-FR"/>
        </w:rPr>
        <w:t>Extrait KBIS de moins de 3 mois</w:t>
      </w:r>
    </w:p>
    <w:p w14:paraId="0342FBEF" w14:textId="0B3C4B1D" w:rsidR="00F30AA9" w:rsidRPr="00CE1CBF" w:rsidRDefault="00F30AA9" w:rsidP="00CE1CBF">
      <w:pPr>
        <w:pStyle w:val="Paragraphedeliste"/>
        <w:numPr>
          <w:ilvl w:val="0"/>
          <w:numId w:val="12"/>
        </w:numPr>
        <w:jc w:val="both"/>
        <w:rPr>
          <w:lang w:eastAsia="fr-FR"/>
        </w:rPr>
      </w:pPr>
      <w:r w:rsidRPr="00CE1CBF">
        <w:rPr>
          <w:lang w:eastAsia="fr-FR"/>
        </w:rPr>
        <w:t>Statuts déclarés</w:t>
      </w:r>
    </w:p>
    <w:p w14:paraId="3BC7B2C7" w14:textId="5C43C01D" w:rsidR="00F30AA9" w:rsidRPr="00CE1CBF" w:rsidRDefault="00F30AA9" w:rsidP="00CE1CBF">
      <w:pPr>
        <w:pStyle w:val="Paragraphedeliste"/>
        <w:numPr>
          <w:ilvl w:val="0"/>
          <w:numId w:val="12"/>
        </w:numPr>
        <w:jc w:val="both"/>
        <w:rPr>
          <w:lang w:eastAsia="fr-FR"/>
        </w:rPr>
      </w:pPr>
      <w:r w:rsidRPr="00CE1CBF">
        <w:rPr>
          <w:lang w:eastAsia="fr-FR"/>
        </w:rPr>
        <w:t>Rapport d'activité N-1</w:t>
      </w:r>
    </w:p>
    <w:p w14:paraId="7722438D" w14:textId="158F21A7" w:rsidR="00F30AA9" w:rsidRPr="00CE1CBF" w:rsidRDefault="00F30AA9" w:rsidP="00CE1CBF">
      <w:pPr>
        <w:pStyle w:val="Paragraphedeliste"/>
        <w:numPr>
          <w:ilvl w:val="0"/>
          <w:numId w:val="12"/>
        </w:numPr>
        <w:jc w:val="both"/>
        <w:rPr>
          <w:lang w:eastAsia="fr-FR"/>
        </w:rPr>
      </w:pPr>
      <w:r w:rsidRPr="00CE1CBF">
        <w:rPr>
          <w:lang w:eastAsia="fr-FR"/>
        </w:rPr>
        <w:t>RIB libellé au nom exact de l’entreprise (dénomination juridique) correspondant à la déclaration officielle à l’INSEE (numéro SIRET)</w:t>
      </w:r>
    </w:p>
    <w:p w14:paraId="78865F19" w14:textId="006F4EDD" w:rsidR="00F30AA9" w:rsidRPr="00CE1CBF" w:rsidRDefault="00F30AA9" w:rsidP="00CE1CBF">
      <w:pPr>
        <w:pStyle w:val="Paragraphedeliste"/>
        <w:numPr>
          <w:ilvl w:val="0"/>
          <w:numId w:val="12"/>
        </w:numPr>
        <w:jc w:val="both"/>
        <w:rPr>
          <w:lang w:eastAsia="fr-FR"/>
        </w:rPr>
      </w:pPr>
      <w:r w:rsidRPr="00CE1CBF">
        <w:rPr>
          <w:lang w:eastAsia="fr-FR"/>
        </w:rPr>
        <w:t>Délégation de signature</w:t>
      </w:r>
      <w:r w:rsidR="005A1C38">
        <w:rPr>
          <w:lang w:eastAsia="fr-FR"/>
        </w:rPr>
        <w:t>,</w:t>
      </w:r>
      <w:r w:rsidRPr="00CE1CBF">
        <w:rPr>
          <w:lang w:eastAsia="fr-FR"/>
        </w:rPr>
        <w:t xml:space="preserve"> le cas échéant</w:t>
      </w:r>
    </w:p>
    <w:p w14:paraId="4833B7A8" w14:textId="77777777" w:rsidR="00F30AA9" w:rsidRPr="00CE1CBF" w:rsidRDefault="00F30AA9" w:rsidP="00CE1CBF">
      <w:pPr>
        <w:pStyle w:val="Paragraphedeliste"/>
        <w:jc w:val="both"/>
        <w:rPr>
          <w:lang w:eastAsia="fr-FR"/>
        </w:rPr>
      </w:pPr>
    </w:p>
    <w:p w14:paraId="3541963B" w14:textId="77777777" w:rsidR="00F30AA9" w:rsidRPr="00CE1CBF" w:rsidRDefault="00F30AA9" w:rsidP="00CE1CBF">
      <w:pPr>
        <w:pStyle w:val="Paragraphedeliste"/>
        <w:jc w:val="both"/>
        <w:rPr>
          <w:lang w:eastAsia="fr-FR"/>
        </w:rPr>
      </w:pPr>
    </w:p>
    <w:p w14:paraId="4CC9ACA6" w14:textId="77777777" w:rsidR="00F30AA9" w:rsidRPr="00CE1CBF" w:rsidRDefault="00F30AA9" w:rsidP="00CE1CBF">
      <w:pPr>
        <w:pStyle w:val="Paragraphedeliste"/>
        <w:jc w:val="both"/>
        <w:rPr>
          <w:lang w:eastAsia="fr-FR"/>
        </w:rPr>
      </w:pPr>
    </w:p>
    <w:p w14:paraId="159CC543" w14:textId="77777777" w:rsidR="00F30AA9" w:rsidRPr="00CE1CBF" w:rsidRDefault="00F30AA9" w:rsidP="00CE1CBF">
      <w:pPr>
        <w:pStyle w:val="Paragraphedeliste"/>
        <w:rPr>
          <w:lang w:eastAsia="fr-FR"/>
        </w:rPr>
      </w:pPr>
    </w:p>
    <w:p w14:paraId="02130477" w14:textId="77777777" w:rsidR="00F30AA9" w:rsidRPr="00CE1CBF" w:rsidRDefault="00F30AA9" w:rsidP="00CE1CBF">
      <w:pPr>
        <w:pStyle w:val="Paragraphedeliste"/>
        <w:rPr>
          <w:lang w:eastAsia="fr-FR"/>
        </w:rPr>
      </w:pPr>
    </w:p>
    <w:p w14:paraId="2462BCA7" w14:textId="77777777" w:rsidR="00F30AA9" w:rsidRPr="00CE1CBF" w:rsidRDefault="00F30AA9" w:rsidP="00CE1CBF">
      <w:pPr>
        <w:pStyle w:val="Paragraphedeliste"/>
        <w:rPr>
          <w:lang w:eastAsia="fr-FR"/>
        </w:rPr>
      </w:pPr>
    </w:p>
    <w:p w14:paraId="5120ECA6" w14:textId="77777777" w:rsidR="00F30AA9" w:rsidRPr="00CE1CBF" w:rsidRDefault="00F30AA9" w:rsidP="00CE1CBF">
      <w:pPr>
        <w:pStyle w:val="Paragraphedeliste"/>
        <w:rPr>
          <w:lang w:eastAsia="fr-FR"/>
        </w:rPr>
      </w:pPr>
    </w:p>
    <w:p w14:paraId="27137422" w14:textId="77777777" w:rsidR="00F30AA9" w:rsidRDefault="00F30AA9" w:rsidP="00F30AA9">
      <w:pPr>
        <w:spacing w:before="119" w:after="240" w:line="276" w:lineRule="auto"/>
        <w:ind w:right="960"/>
        <w:rPr>
          <w:rFonts w:eastAsia="Times New Roman" w:cs="Times New Roman"/>
          <w:sz w:val="24"/>
          <w:szCs w:val="24"/>
          <w:lang w:eastAsia="fr-FR"/>
        </w:rPr>
      </w:pPr>
    </w:p>
    <w:p w14:paraId="2CC35D46" w14:textId="77777777" w:rsidR="00F30AA9" w:rsidRDefault="00F30AA9" w:rsidP="00F30AA9">
      <w:pPr>
        <w:spacing w:before="119" w:after="240" w:line="276" w:lineRule="auto"/>
        <w:ind w:right="960"/>
        <w:rPr>
          <w:rFonts w:eastAsia="Times New Roman" w:cs="Times New Roman"/>
          <w:sz w:val="24"/>
          <w:szCs w:val="24"/>
          <w:lang w:eastAsia="fr-FR"/>
        </w:rPr>
      </w:pPr>
    </w:p>
    <w:p w14:paraId="2F195388" w14:textId="77777777" w:rsidR="00CE1CBF" w:rsidRDefault="00CE1CBF">
      <w:pPr>
        <w:spacing w:line="259" w:lineRule="auto"/>
        <w:rPr>
          <w:rFonts w:eastAsia="Times New Roman" w:cstheme="minorHAnsi"/>
          <w:b/>
          <w:sz w:val="28"/>
          <w:szCs w:val="28"/>
          <w:lang w:eastAsia="fr-FR"/>
        </w:rPr>
      </w:pPr>
      <w:r>
        <w:rPr>
          <w:rFonts w:eastAsia="Times New Roman" w:cstheme="minorHAnsi"/>
          <w:b/>
          <w:sz w:val="28"/>
          <w:szCs w:val="28"/>
          <w:lang w:eastAsia="fr-FR"/>
        </w:rPr>
        <w:br w:type="page"/>
      </w:r>
    </w:p>
    <w:p w14:paraId="787CC2EC" w14:textId="377F70DB" w:rsidR="00F30AA9" w:rsidRPr="00B02D35" w:rsidRDefault="00F30AA9" w:rsidP="00F30AA9">
      <w:pPr>
        <w:shd w:val="clear" w:color="auto" w:fill="002060"/>
        <w:spacing w:after="0" w:line="240" w:lineRule="auto"/>
        <w:rPr>
          <w:rFonts w:eastAsia="Times New Roman" w:cstheme="minorHAnsi"/>
          <w:b/>
          <w:sz w:val="28"/>
          <w:szCs w:val="28"/>
          <w:lang w:eastAsia="fr-FR"/>
        </w:rPr>
      </w:pPr>
      <w:r>
        <w:rPr>
          <w:rFonts w:eastAsia="Times New Roman" w:cstheme="minorHAnsi"/>
          <w:b/>
          <w:sz w:val="28"/>
          <w:szCs w:val="28"/>
          <w:lang w:eastAsia="fr-FR"/>
        </w:rPr>
        <w:lastRenderedPageBreak/>
        <w:t xml:space="preserve">DECLARATION SUR L’HONNEUR </w:t>
      </w:r>
    </w:p>
    <w:p w14:paraId="654EDE27" w14:textId="77777777" w:rsidR="00F30AA9" w:rsidRDefault="00F30AA9" w:rsidP="00F30AA9">
      <w:pPr>
        <w:autoSpaceDE w:val="0"/>
        <w:autoSpaceDN w:val="0"/>
        <w:adjustRightInd w:val="0"/>
        <w:spacing w:after="0" w:line="240" w:lineRule="auto"/>
        <w:jc w:val="both"/>
        <w:rPr>
          <w:rFonts w:cstheme="minorHAnsi"/>
          <w:b/>
          <w:bCs/>
          <w:color w:val="000000"/>
          <w:sz w:val="24"/>
          <w:szCs w:val="24"/>
        </w:rPr>
      </w:pPr>
    </w:p>
    <w:p w14:paraId="1DAD7947" w14:textId="77777777" w:rsidR="00F30AA9" w:rsidRPr="00CE1CBF" w:rsidRDefault="00F30AA9" w:rsidP="00F30AA9">
      <w:pPr>
        <w:autoSpaceDE w:val="0"/>
        <w:autoSpaceDN w:val="0"/>
        <w:adjustRightInd w:val="0"/>
        <w:spacing w:after="0" w:line="240" w:lineRule="auto"/>
        <w:jc w:val="both"/>
        <w:rPr>
          <w:rFonts w:cstheme="minorHAnsi"/>
          <w:color w:val="000000"/>
        </w:rPr>
      </w:pPr>
      <w:r w:rsidRPr="00CE1CBF">
        <w:rPr>
          <w:rFonts w:cstheme="minorHAnsi"/>
          <w:b/>
          <w:bCs/>
          <w:color w:val="000000"/>
        </w:rPr>
        <w:t xml:space="preserve">Cette fiche doit obligatoirement être remplie pour toute demande </w:t>
      </w:r>
      <w:r w:rsidRPr="00CE1CBF">
        <w:rPr>
          <w:rFonts w:cstheme="minorHAnsi"/>
          <w:color w:val="000000"/>
        </w:rPr>
        <w:t>(initiale ou renouvellement)</w:t>
      </w:r>
      <w:r w:rsidRPr="00CE1CBF">
        <w:rPr>
          <w:rFonts w:cstheme="minorHAnsi"/>
          <w:color w:val="891799"/>
        </w:rPr>
        <w:t xml:space="preserve">, </w:t>
      </w:r>
      <w:r w:rsidRPr="00CE1CBF">
        <w:rPr>
          <w:rFonts w:cstheme="minorHAnsi"/>
          <w:b/>
          <w:bCs/>
          <w:color w:val="000000"/>
        </w:rPr>
        <w:t xml:space="preserve">quel que soit le montant de la subvention sollicitée. </w:t>
      </w:r>
      <w:r w:rsidRPr="00CE1CBF">
        <w:rPr>
          <w:rFonts w:cstheme="minorHAnsi"/>
          <w:color w:val="000000"/>
        </w:rPr>
        <w:t>Si le.la signataire n’est pas le.la représentante légale de la structure, merci de joindre le pouvoir lui permettant d’engager celle-ci.</w:t>
      </w:r>
    </w:p>
    <w:p w14:paraId="23125CFB" w14:textId="77777777" w:rsidR="00F30AA9" w:rsidRPr="00CE1CBF" w:rsidRDefault="00F30AA9" w:rsidP="00F30AA9">
      <w:pPr>
        <w:autoSpaceDE w:val="0"/>
        <w:autoSpaceDN w:val="0"/>
        <w:adjustRightInd w:val="0"/>
        <w:spacing w:after="0" w:line="240" w:lineRule="auto"/>
        <w:jc w:val="both"/>
        <w:rPr>
          <w:rFonts w:cstheme="minorHAnsi"/>
          <w:color w:val="000000"/>
        </w:rPr>
      </w:pPr>
    </w:p>
    <w:p w14:paraId="1285C7E7" w14:textId="77777777"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 xml:space="preserve">Je soussigné(e), (nom et prénom) </w:t>
      </w:r>
    </w:p>
    <w:p w14:paraId="31529DAB" w14:textId="77777777"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w:t>
      </w:r>
    </w:p>
    <w:p w14:paraId="49777E2A" w14:textId="77777777" w:rsidR="00F30AA9" w:rsidRPr="00CE1CBF" w:rsidRDefault="00F30AA9" w:rsidP="00F30AA9">
      <w:pPr>
        <w:autoSpaceDE w:val="0"/>
        <w:autoSpaceDN w:val="0"/>
        <w:adjustRightInd w:val="0"/>
        <w:spacing w:after="0" w:line="360" w:lineRule="auto"/>
        <w:jc w:val="both"/>
        <w:rPr>
          <w:rFonts w:cstheme="minorHAnsi"/>
          <w:color w:val="000000"/>
        </w:rPr>
      </w:pPr>
      <w:proofErr w:type="gramStart"/>
      <w:r w:rsidRPr="00CE1CBF">
        <w:rPr>
          <w:rFonts w:cstheme="minorHAnsi"/>
          <w:color w:val="000000"/>
        </w:rPr>
        <w:t>représentant</w:t>
      </w:r>
      <w:proofErr w:type="gramEnd"/>
      <w:r w:rsidRPr="00CE1CBF">
        <w:rPr>
          <w:rFonts w:cstheme="minorHAnsi"/>
          <w:color w:val="000000"/>
        </w:rPr>
        <w:t xml:space="preserve">(e) légal(e) de </w:t>
      </w:r>
    </w:p>
    <w:p w14:paraId="082FF152" w14:textId="77777777"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w:t>
      </w:r>
    </w:p>
    <w:p w14:paraId="32498505" w14:textId="73D10AD6" w:rsidR="00F30AA9" w:rsidRPr="005A1C38" w:rsidRDefault="00F30AA9" w:rsidP="005A1C38">
      <w:pPr>
        <w:pStyle w:val="Paragraphedeliste"/>
        <w:numPr>
          <w:ilvl w:val="0"/>
          <w:numId w:val="1"/>
        </w:numPr>
        <w:autoSpaceDE w:val="0"/>
        <w:autoSpaceDN w:val="0"/>
        <w:adjustRightInd w:val="0"/>
        <w:spacing w:after="0" w:line="360" w:lineRule="auto"/>
        <w:ind w:left="426" w:hanging="284"/>
        <w:jc w:val="both"/>
        <w:rPr>
          <w:rFonts w:cstheme="minorHAnsi"/>
          <w:color w:val="000000"/>
        </w:rPr>
      </w:pPr>
      <w:proofErr w:type="gramStart"/>
      <w:r w:rsidRPr="005A1C38">
        <w:rPr>
          <w:rFonts w:cstheme="minorHAnsi"/>
          <w:color w:val="000000"/>
        </w:rPr>
        <w:t>certifie</w:t>
      </w:r>
      <w:proofErr w:type="gramEnd"/>
      <w:r w:rsidRPr="005A1C38">
        <w:rPr>
          <w:rFonts w:cstheme="minorHAnsi"/>
          <w:color w:val="000000"/>
        </w:rPr>
        <w:t xml:space="preserve"> exactes et sincères les informations du présent dossier, notamment la mention de l’ensemble des demandes de subventions introduites auprès d’autres financeurs publics ainsi que l’approbation du budget par les instances statutaires ;</w:t>
      </w:r>
    </w:p>
    <w:p w14:paraId="4980ED6D" w14:textId="27CF74AE" w:rsidR="00F30AA9" w:rsidRPr="00BE3267" w:rsidRDefault="00F30AA9" w:rsidP="005A1C38">
      <w:pPr>
        <w:pStyle w:val="Paragraphedeliste"/>
        <w:numPr>
          <w:ilvl w:val="0"/>
          <w:numId w:val="1"/>
        </w:numPr>
        <w:autoSpaceDE w:val="0"/>
        <w:autoSpaceDN w:val="0"/>
        <w:adjustRightInd w:val="0"/>
        <w:spacing w:after="0" w:line="360" w:lineRule="auto"/>
        <w:ind w:left="426" w:hanging="284"/>
        <w:jc w:val="both"/>
        <w:rPr>
          <w:rFonts w:cstheme="minorHAnsi"/>
          <w:color w:val="000000"/>
        </w:rPr>
      </w:pPr>
      <w:proofErr w:type="gramStart"/>
      <w:r w:rsidRPr="005A1C38">
        <w:rPr>
          <w:rFonts w:cstheme="minorHAnsi"/>
          <w:color w:val="000000"/>
        </w:rPr>
        <w:t>demande</w:t>
      </w:r>
      <w:proofErr w:type="gramEnd"/>
      <w:r w:rsidRPr="005A1C38">
        <w:rPr>
          <w:rFonts w:cstheme="minorHAnsi"/>
          <w:color w:val="000000"/>
        </w:rPr>
        <w:t xml:space="preserve"> une subvention de : ............................ </w:t>
      </w:r>
      <w:bookmarkStart w:id="7" w:name="_GoBack"/>
      <w:r w:rsidRPr="005A1C38">
        <w:rPr>
          <w:rFonts w:cstheme="minorHAnsi"/>
          <w:color w:val="000000"/>
        </w:rPr>
        <w:t>€</w:t>
      </w:r>
      <w:bookmarkEnd w:id="7"/>
    </w:p>
    <w:p w14:paraId="72215BEA" w14:textId="26B448E0" w:rsidR="00F30AA9" w:rsidRPr="005A1C38" w:rsidRDefault="00F30AA9" w:rsidP="00BE3267">
      <w:pPr>
        <w:pStyle w:val="Paragraphedeliste"/>
        <w:numPr>
          <w:ilvl w:val="0"/>
          <w:numId w:val="1"/>
        </w:numPr>
        <w:autoSpaceDE w:val="0"/>
        <w:autoSpaceDN w:val="0"/>
        <w:adjustRightInd w:val="0"/>
        <w:spacing w:after="0" w:line="240" w:lineRule="auto"/>
        <w:ind w:left="426" w:hanging="284"/>
        <w:jc w:val="both"/>
        <w:rPr>
          <w:rFonts w:cstheme="minorHAnsi"/>
          <w:color w:val="000000"/>
        </w:rPr>
      </w:pPr>
      <w:proofErr w:type="gramStart"/>
      <w:r w:rsidRPr="00BE3267">
        <w:rPr>
          <w:rFonts w:cstheme="minorHAnsi"/>
          <w:color w:val="000000"/>
        </w:rPr>
        <w:t>précise</w:t>
      </w:r>
      <w:proofErr w:type="gramEnd"/>
      <w:r w:rsidRPr="00BE3267">
        <w:rPr>
          <w:rFonts w:cstheme="minorHAnsi"/>
          <w:color w:val="000000"/>
        </w:rPr>
        <w:t xml:space="preserve"> que cette subvention, si elle est accordée, devra être versée au compte bancaire ou postal de la structure</w:t>
      </w:r>
      <w:r w:rsidR="005A1C38" w:rsidRPr="00BE3267">
        <w:rPr>
          <w:rFonts w:cstheme="minorHAnsi"/>
          <w:color w:val="000000"/>
        </w:rPr>
        <w:t xml:space="preserve"> suivant</w:t>
      </w:r>
      <w:r w:rsidRPr="00BE3267">
        <w:rPr>
          <w:rFonts w:cstheme="minorHAnsi"/>
          <w:color w:val="000000"/>
        </w:rPr>
        <w:t xml:space="preserve"> :</w:t>
      </w:r>
    </w:p>
    <w:p w14:paraId="148CDB2D" w14:textId="77777777" w:rsidR="00CE1CBF" w:rsidRDefault="00CE1CBF" w:rsidP="00F30AA9">
      <w:pPr>
        <w:autoSpaceDE w:val="0"/>
        <w:autoSpaceDN w:val="0"/>
        <w:adjustRightInd w:val="0"/>
        <w:spacing w:after="0" w:line="360" w:lineRule="auto"/>
        <w:jc w:val="both"/>
        <w:rPr>
          <w:rFonts w:cstheme="minorHAnsi"/>
          <w:color w:val="000000"/>
        </w:rPr>
      </w:pPr>
    </w:p>
    <w:p w14:paraId="04D020BD" w14:textId="19B01E73"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 xml:space="preserve">Nom du.de la </w:t>
      </w:r>
      <w:r w:rsidRPr="00CE1CBF">
        <w:rPr>
          <w:rFonts w:cstheme="minorHAnsi"/>
          <w:b/>
          <w:bCs/>
          <w:color w:val="000000"/>
        </w:rPr>
        <w:t xml:space="preserve">titulaire du compte </w:t>
      </w:r>
      <w:r w:rsidRPr="00CE1CBF">
        <w:rPr>
          <w:rFonts w:cstheme="minorHAnsi"/>
          <w:color w:val="000000"/>
        </w:rPr>
        <w:t xml:space="preserve">: </w:t>
      </w:r>
    </w:p>
    <w:p w14:paraId="3F84A889" w14:textId="77777777"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w:t>
      </w:r>
    </w:p>
    <w:p w14:paraId="5F425A3F" w14:textId="77777777" w:rsidR="00F30AA9" w:rsidRPr="00CE1CBF" w:rsidRDefault="00F30AA9" w:rsidP="00F30AA9">
      <w:pPr>
        <w:autoSpaceDE w:val="0"/>
        <w:autoSpaceDN w:val="0"/>
        <w:adjustRightInd w:val="0"/>
        <w:spacing w:after="0" w:line="360" w:lineRule="auto"/>
        <w:rPr>
          <w:rFonts w:cstheme="minorHAnsi"/>
          <w:color w:val="000000"/>
        </w:rPr>
      </w:pPr>
      <w:r w:rsidRPr="00CE1CBF">
        <w:rPr>
          <w:rFonts w:cstheme="minorHAnsi"/>
          <w:color w:val="000000"/>
        </w:rPr>
        <w:t>Banque : ...................................................................................................................................................</w:t>
      </w:r>
    </w:p>
    <w:p w14:paraId="0F8D11DC" w14:textId="77777777" w:rsidR="00F30AA9" w:rsidRPr="00CE1CBF" w:rsidRDefault="00F30AA9" w:rsidP="00F30AA9">
      <w:pPr>
        <w:autoSpaceDE w:val="0"/>
        <w:autoSpaceDN w:val="0"/>
        <w:adjustRightInd w:val="0"/>
        <w:spacing w:after="0" w:line="360" w:lineRule="auto"/>
        <w:rPr>
          <w:rFonts w:cstheme="minorHAnsi"/>
          <w:color w:val="000000"/>
        </w:rPr>
      </w:pPr>
      <w:r w:rsidRPr="00CE1CBF">
        <w:rPr>
          <w:rFonts w:cstheme="minorHAnsi"/>
          <w:color w:val="000000"/>
        </w:rPr>
        <w:t>Domiciliation : .....................................................................................................................................................</w:t>
      </w:r>
    </w:p>
    <w:p w14:paraId="31F2D8C6" w14:textId="77777777" w:rsidR="00F30AA9" w:rsidRPr="00CE1CBF" w:rsidRDefault="00F30AA9" w:rsidP="00F30AA9">
      <w:pPr>
        <w:autoSpaceDE w:val="0"/>
        <w:autoSpaceDN w:val="0"/>
        <w:adjustRightInd w:val="0"/>
        <w:spacing w:after="0" w:line="360" w:lineRule="auto"/>
        <w:rPr>
          <w:rFonts w:cstheme="minorHAnsi"/>
          <w:color w:val="000000"/>
        </w:rPr>
      </w:pPr>
    </w:p>
    <w:tbl>
      <w:tblPr>
        <w:tblStyle w:val="Grilledutableau"/>
        <w:tblW w:w="0" w:type="auto"/>
        <w:tblLook w:val="04A0" w:firstRow="1" w:lastRow="0" w:firstColumn="1" w:lastColumn="0" w:noHBand="0" w:noVBand="1"/>
      </w:tblPr>
      <w:tblGrid>
        <w:gridCol w:w="2265"/>
        <w:gridCol w:w="2265"/>
        <w:gridCol w:w="2265"/>
        <w:gridCol w:w="2265"/>
      </w:tblGrid>
      <w:tr w:rsidR="00F30AA9" w:rsidRPr="00CE1CBF" w14:paraId="576F61D6" w14:textId="77777777" w:rsidTr="00736166">
        <w:tc>
          <w:tcPr>
            <w:tcW w:w="2265" w:type="dxa"/>
          </w:tcPr>
          <w:p w14:paraId="4C72F214" w14:textId="77777777" w:rsidR="00F30AA9" w:rsidRPr="00CE1CBF" w:rsidRDefault="00F30AA9" w:rsidP="00736166">
            <w:pPr>
              <w:autoSpaceDE w:val="0"/>
              <w:autoSpaceDN w:val="0"/>
              <w:adjustRightInd w:val="0"/>
              <w:spacing w:line="240" w:lineRule="auto"/>
              <w:jc w:val="both"/>
              <w:rPr>
                <w:rFonts w:cstheme="minorHAnsi"/>
                <w:color w:val="000000"/>
              </w:rPr>
            </w:pPr>
            <w:r w:rsidRPr="00CE1CBF">
              <w:rPr>
                <w:rFonts w:cstheme="minorHAnsi"/>
                <w:color w:val="000000"/>
              </w:rPr>
              <w:t xml:space="preserve">Code Banque Code </w:t>
            </w:r>
          </w:p>
        </w:tc>
        <w:tc>
          <w:tcPr>
            <w:tcW w:w="2265" w:type="dxa"/>
          </w:tcPr>
          <w:p w14:paraId="70BDD469" w14:textId="77777777" w:rsidR="00F30AA9" w:rsidRPr="00CE1CBF" w:rsidRDefault="00F30AA9" w:rsidP="00736166">
            <w:pPr>
              <w:autoSpaceDE w:val="0"/>
              <w:autoSpaceDN w:val="0"/>
              <w:adjustRightInd w:val="0"/>
              <w:spacing w:line="240" w:lineRule="auto"/>
              <w:jc w:val="both"/>
              <w:rPr>
                <w:rFonts w:cstheme="minorHAnsi"/>
                <w:color w:val="000000"/>
              </w:rPr>
            </w:pPr>
            <w:r w:rsidRPr="00CE1CBF">
              <w:rPr>
                <w:rFonts w:cstheme="minorHAnsi"/>
                <w:color w:val="000000"/>
              </w:rPr>
              <w:t>Code guichet</w:t>
            </w:r>
          </w:p>
        </w:tc>
        <w:tc>
          <w:tcPr>
            <w:tcW w:w="2265" w:type="dxa"/>
          </w:tcPr>
          <w:p w14:paraId="3D8AB69B" w14:textId="77777777" w:rsidR="00F30AA9" w:rsidRPr="00CE1CBF" w:rsidRDefault="00F30AA9" w:rsidP="00736166">
            <w:pPr>
              <w:autoSpaceDE w:val="0"/>
              <w:autoSpaceDN w:val="0"/>
              <w:adjustRightInd w:val="0"/>
              <w:spacing w:line="240" w:lineRule="auto"/>
              <w:jc w:val="both"/>
              <w:rPr>
                <w:rFonts w:cstheme="minorHAnsi"/>
                <w:color w:val="000000"/>
              </w:rPr>
            </w:pPr>
            <w:r w:rsidRPr="00CE1CBF">
              <w:rPr>
                <w:rFonts w:cstheme="minorHAnsi"/>
                <w:color w:val="000000"/>
              </w:rPr>
              <w:t>Numéro de compte</w:t>
            </w:r>
          </w:p>
        </w:tc>
        <w:tc>
          <w:tcPr>
            <w:tcW w:w="2265" w:type="dxa"/>
          </w:tcPr>
          <w:p w14:paraId="0D8C38E5" w14:textId="77777777" w:rsidR="00F30AA9" w:rsidRPr="00CE1CBF" w:rsidRDefault="00F30AA9" w:rsidP="00736166">
            <w:pPr>
              <w:autoSpaceDE w:val="0"/>
              <w:autoSpaceDN w:val="0"/>
              <w:adjustRightInd w:val="0"/>
              <w:spacing w:line="240" w:lineRule="auto"/>
              <w:jc w:val="both"/>
              <w:rPr>
                <w:rFonts w:cstheme="minorHAnsi"/>
                <w:color w:val="000000"/>
              </w:rPr>
            </w:pPr>
            <w:r w:rsidRPr="00CE1CBF">
              <w:rPr>
                <w:rFonts w:cstheme="minorHAnsi"/>
                <w:color w:val="000000"/>
              </w:rPr>
              <w:t>Clé RIB / RIP</w:t>
            </w:r>
          </w:p>
        </w:tc>
      </w:tr>
      <w:tr w:rsidR="00F30AA9" w:rsidRPr="00CE1CBF" w14:paraId="024C5BDD" w14:textId="77777777" w:rsidTr="00736166">
        <w:trPr>
          <w:trHeight w:val="391"/>
        </w:trPr>
        <w:tc>
          <w:tcPr>
            <w:tcW w:w="2265" w:type="dxa"/>
          </w:tcPr>
          <w:p w14:paraId="670934DE" w14:textId="77777777" w:rsidR="00F30AA9" w:rsidRPr="00CE1CBF" w:rsidRDefault="00F30AA9" w:rsidP="00736166">
            <w:pPr>
              <w:autoSpaceDE w:val="0"/>
              <w:autoSpaceDN w:val="0"/>
              <w:adjustRightInd w:val="0"/>
              <w:spacing w:line="240" w:lineRule="auto"/>
              <w:jc w:val="both"/>
              <w:rPr>
                <w:rFonts w:cstheme="minorHAnsi"/>
                <w:color w:val="000000"/>
              </w:rPr>
            </w:pPr>
          </w:p>
        </w:tc>
        <w:tc>
          <w:tcPr>
            <w:tcW w:w="2265" w:type="dxa"/>
          </w:tcPr>
          <w:p w14:paraId="673E1897" w14:textId="77777777" w:rsidR="00F30AA9" w:rsidRPr="00CE1CBF" w:rsidRDefault="00F30AA9" w:rsidP="00736166">
            <w:pPr>
              <w:autoSpaceDE w:val="0"/>
              <w:autoSpaceDN w:val="0"/>
              <w:adjustRightInd w:val="0"/>
              <w:spacing w:line="240" w:lineRule="auto"/>
              <w:jc w:val="both"/>
              <w:rPr>
                <w:rFonts w:cstheme="minorHAnsi"/>
                <w:color w:val="000000"/>
              </w:rPr>
            </w:pPr>
          </w:p>
        </w:tc>
        <w:tc>
          <w:tcPr>
            <w:tcW w:w="2265" w:type="dxa"/>
          </w:tcPr>
          <w:p w14:paraId="544240EE" w14:textId="77777777" w:rsidR="00F30AA9" w:rsidRPr="00CE1CBF" w:rsidRDefault="00F30AA9" w:rsidP="00736166">
            <w:pPr>
              <w:autoSpaceDE w:val="0"/>
              <w:autoSpaceDN w:val="0"/>
              <w:adjustRightInd w:val="0"/>
              <w:spacing w:line="240" w:lineRule="auto"/>
              <w:jc w:val="both"/>
              <w:rPr>
                <w:rFonts w:cstheme="minorHAnsi"/>
                <w:color w:val="000000"/>
              </w:rPr>
            </w:pPr>
          </w:p>
        </w:tc>
        <w:tc>
          <w:tcPr>
            <w:tcW w:w="2265" w:type="dxa"/>
          </w:tcPr>
          <w:p w14:paraId="0CC1CFC4" w14:textId="77777777" w:rsidR="00F30AA9" w:rsidRPr="00CE1CBF" w:rsidRDefault="00F30AA9" w:rsidP="00736166">
            <w:pPr>
              <w:autoSpaceDE w:val="0"/>
              <w:autoSpaceDN w:val="0"/>
              <w:adjustRightInd w:val="0"/>
              <w:spacing w:line="240" w:lineRule="auto"/>
              <w:jc w:val="both"/>
              <w:rPr>
                <w:rFonts w:cstheme="minorHAnsi"/>
                <w:color w:val="000000"/>
              </w:rPr>
            </w:pPr>
          </w:p>
        </w:tc>
      </w:tr>
    </w:tbl>
    <w:p w14:paraId="466CCF9A" w14:textId="77777777" w:rsidR="00F30AA9" w:rsidRPr="00CE1CBF" w:rsidRDefault="00F30AA9" w:rsidP="00F30AA9">
      <w:pPr>
        <w:autoSpaceDE w:val="0"/>
        <w:autoSpaceDN w:val="0"/>
        <w:adjustRightInd w:val="0"/>
        <w:spacing w:after="0" w:line="240" w:lineRule="auto"/>
        <w:jc w:val="both"/>
        <w:rPr>
          <w:rFonts w:cstheme="minorHAnsi"/>
          <w:color w:val="000000"/>
        </w:rPr>
      </w:pPr>
    </w:p>
    <w:p w14:paraId="1DD40C48" w14:textId="77777777" w:rsidR="005A1C38" w:rsidRDefault="005A1C38" w:rsidP="00F30AA9">
      <w:pPr>
        <w:autoSpaceDE w:val="0"/>
        <w:autoSpaceDN w:val="0"/>
        <w:adjustRightInd w:val="0"/>
        <w:spacing w:after="0" w:line="240" w:lineRule="auto"/>
        <w:jc w:val="both"/>
        <w:rPr>
          <w:rFonts w:cstheme="minorHAnsi"/>
          <w:color w:val="000000"/>
        </w:rPr>
      </w:pPr>
    </w:p>
    <w:p w14:paraId="713E4830" w14:textId="77777777" w:rsidR="005A1C38" w:rsidRDefault="005A1C38" w:rsidP="00F30AA9">
      <w:pPr>
        <w:autoSpaceDE w:val="0"/>
        <w:autoSpaceDN w:val="0"/>
        <w:adjustRightInd w:val="0"/>
        <w:spacing w:after="0" w:line="240" w:lineRule="auto"/>
        <w:jc w:val="both"/>
        <w:rPr>
          <w:rFonts w:cstheme="minorHAnsi"/>
          <w:color w:val="000000"/>
        </w:rPr>
      </w:pPr>
    </w:p>
    <w:p w14:paraId="57652821" w14:textId="5D2BB7FD" w:rsidR="00F30AA9" w:rsidRPr="005A1C38" w:rsidRDefault="00F30AA9" w:rsidP="00F30AA9">
      <w:pPr>
        <w:autoSpaceDE w:val="0"/>
        <w:autoSpaceDN w:val="0"/>
        <w:adjustRightInd w:val="0"/>
        <w:spacing w:after="0" w:line="240" w:lineRule="auto"/>
        <w:jc w:val="both"/>
        <w:rPr>
          <w:rFonts w:cstheme="minorHAnsi"/>
          <w:b/>
          <w:color w:val="000000"/>
        </w:rPr>
      </w:pPr>
      <w:r w:rsidRPr="005A1C38">
        <w:rPr>
          <w:rFonts w:cstheme="minorHAnsi"/>
          <w:b/>
          <w:color w:val="000000"/>
        </w:rPr>
        <w:t xml:space="preserve">Fait, le ...................................................... </w:t>
      </w:r>
    </w:p>
    <w:p w14:paraId="5EC15B05" w14:textId="77777777" w:rsidR="00F30AA9" w:rsidRPr="005A1C38" w:rsidRDefault="00F30AA9" w:rsidP="00F30AA9">
      <w:pPr>
        <w:autoSpaceDE w:val="0"/>
        <w:autoSpaceDN w:val="0"/>
        <w:adjustRightInd w:val="0"/>
        <w:spacing w:after="0" w:line="240" w:lineRule="auto"/>
        <w:jc w:val="both"/>
        <w:rPr>
          <w:rFonts w:cstheme="minorHAnsi"/>
          <w:b/>
          <w:color w:val="000000"/>
        </w:rPr>
      </w:pPr>
      <w:proofErr w:type="gramStart"/>
      <w:r w:rsidRPr="005A1C38">
        <w:rPr>
          <w:rFonts w:cstheme="minorHAnsi"/>
          <w:b/>
          <w:color w:val="000000"/>
        </w:rPr>
        <w:t>à</w:t>
      </w:r>
      <w:proofErr w:type="gramEnd"/>
      <w:r w:rsidRPr="005A1C38">
        <w:rPr>
          <w:rFonts w:cstheme="minorHAnsi"/>
          <w:b/>
          <w:color w:val="000000"/>
        </w:rPr>
        <w:t xml:space="preserve"> ............................................................................................</w:t>
      </w:r>
    </w:p>
    <w:p w14:paraId="3ACDB146" w14:textId="77777777" w:rsidR="00F30AA9" w:rsidRPr="005A1C38" w:rsidRDefault="00F30AA9" w:rsidP="00F30AA9">
      <w:pPr>
        <w:autoSpaceDE w:val="0"/>
        <w:autoSpaceDN w:val="0"/>
        <w:adjustRightInd w:val="0"/>
        <w:spacing w:after="0" w:line="240" w:lineRule="auto"/>
        <w:jc w:val="both"/>
        <w:rPr>
          <w:rFonts w:cstheme="minorHAnsi"/>
          <w:b/>
          <w:color w:val="000000"/>
        </w:rPr>
      </w:pPr>
    </w:p>
    <w:p w14:paraId="001697D6" w14:textId="77777777" w:rsidR="00F30AA9" w:rsidRPr="005A1C38" w:rsidRDefault="00F30AA9" w:rsidP="00F30AA9">
      <w:pPr>
        <w:autoSpaceDE w:val="0"/>
        <w:autoSpaceDN w:val="0"/>
        <w:adjustRightInd w:val="0"/>
        <w:spacing w:after="0" w:line="240" w:lineRule="auto"/>
        <w:ind w:left="4" w:firstLine="1"/>
        <w:jc w:val="both"/>
        <w:rPr>
          <w:rFonts w:cstheme="minorHAnsi"/>
          <w:b/>
          <w:color w:val="000000"/>
        </w:rPr>
      </w:pPr>
      <w:r w:rsidRPr="005A1C38">
        <w:rPr>
          <w:rFonts w:cstheme="minorHAnsi"/>
          <w:b/>
          <w:color w:val="000000"/>
        </w:rPr>
        <w:t>Signature</w:t>
      </w:r>
    </w:p>
    <w:p w14:paraId="7DCB9234" w14:textId="77777777" w:rsidR="00F30AA9" w:rsidRPr="005A1C38" w:rsidRDefault="00F30AA9" w:rsidP="00F30AA9">
      <w:pPr>
        <w:autoSpaceDE w:val="0"/>
        <w:autoSpaceDN w:val="0"/>
        <w:adjustRightInd w:val="0"/>
        <w:spacing w:after="0" w:line="240" w:lineRule="auto"/>
        <w:jc w:val="both"/>
        <w:rPr>
          <w:rFonts w:cstheme="minorHAnsi"/>
          <w:b/>
          <w:bCs/>
          <w:color w:val="000000"/>
        </w:rPr>
      </w:pPr>
    </w:p>
    <w:p w14:paraId="5A12A745" w14:textId="77777777" w:rsidR="00CE1CBF" w:rsidRDefault="00CE1CBF" w:rsidP="00F30AA9">
      <w:pPr>
        <w:autoSpaceDE w:val="0"/>
        <w:autoSpaceDN w:val="0"/>
        <w:adjustRightInd w:val="0"/>
        <w:spacing w:after="0" w:line="240" w:lineRule="auto"/>
        <w:jc w:val="both"/>
        <w:rPr>
          <w:rFonts w:cstheme="minorHAnsi"/>
          <w:i/>
          <w:color w:val="000000"/>
        </w:rPr>
      </w:pPr>
    </w:p>
    <w:p w14:paraId="7D5E05E9" w14:textId="77777777" w:rsidR="00CE1CBF" w:rsidRDefault="00CE1CBF" w:rsidP="00F30AA9">
      <w:pPr>
        <w:autoSpaceDE w:val="0"/>
        <w:autoSpaceDN w:val="0"/>
        <w:adjustRightInd w:val="0"/>
        <w:spacing w:after="0" w:line="240" w:lineRule="auto"/>
        <w:jc w:val="both"/>
        <w:rPr>
          <w:rFonts w:cstheme="minorHAnsi"/>
          <w:i/>
          <w:color w:val="000000"/>
        </w:rPr>
      </w:pPr>
    </w:p>
    <w:p w14:paraId="2D04F7DF" w14:textId="77777777" w:rsidR="00CE1CBF" w:rsidRDefault="00CE1CBF" w:rsidP="00F30AA9">
      <w:pPr>
        <w:autoSpaceDE w:val="0"/>
        <w:autoSpaceDN w:val="0"/>
        <w:adjustRightInd w:val="0"/>
        <w:spacing w:after="0" w:line="240" w:lineRule="auto"/>
        <w:jc w:val="both"/>
        <w:rPr>
          <w:rFonts w:cstheme="minorHAnsi"/>
          <w:i/>
          <w:color w:val="000000"/>
        </w:rPr>
      </w:pPr>
    </w:p>
    <w:p w14:paraId="24160E39" w14:textId="77777777" w:rsidR="00CE1CBF" w:rsidRDefault="00CE1CBF" w:rsidP="00F30AA9">
      <w:pPr>
        <w:autoSpaceDE w:val="0"/>
        <w:autoSpaceDN w:val="0"/>
        <w:adjustRightInd w:val="0"/>
        <w:spacing w:after="0" w:line="240" w:lineRule="auto"/>
        <w:jc w:val="both"/>
        <w:rPr>
          <w:rFonts w:cstheme="minorHAnsi"/>
          <w:i/>
          <w:color w:val="000000"/>
        </w:rPr>
      </w:pPr>
    </w:p>
    <w:p w14:paraId="2DE4C45A" w14:textId="77777777" w:rsidR="00CE1CBF" w:rsidRDefault="00CE1CBF" w:rsidP="00F30AA9">
      <w:pPr>
        <w:autoSpaceDE w:val="0"/>
        <w:autoSpaceDN w:val="0"/>
        <w:adjustRightInd w:val="0"/>
        <w:spacing w:after="0" w:line="240" w:lineRule="auto"/>
        <w:jc w:val="both"/>
        <w:rPr>
          <w:rFonts w:cstheme="minorHAnsi"/>
          <w:i/>
          <w:color w:val="000000"/>
        </w:rPr>
      </w:pPr>
    </w:p>
    <w:p w14:paraId="04C5C716" w14:textId="77777777" w:rsidR="00CE1CBF" w:rsidRDefault="00CE1CBF" w:rsidP="00F30AA9">
      <w:pPr>
        <w:autoSpaceDE w:val="0"/>
        <w:autoSpaceDN w:val="0"/>
        <w:adjustRightInd w:val="0"/>
        <w:spacing w:after="0" w:line="240" w:lineRule="auto"/>
        <w:jc w:val="both"/>
        <w:rPr>
          <w:rFonts w:cstheme="minorHAnsi"/>
          <w:i/>
          <w:color w:val="000000"/>
        </w:rPr>
      </w:pPr>
    </w:p>
    <w:p w14:paraId="0A02C608" w14:textId="77777777" w:rsidR="00CE1CBF" w:rsidRDefault="00CE1CBF" w:rsidP="00F30AA9">
      <w:pPr>
        <w:autoSpaceDE w:val="0"/>
        <w:autoSpaceDN w:val="0"/>
        <w:adjustRightInd w:val="0"/>
        <w:spacing w:after="0" w:line="240" w:lineRule="auto"/>
        <w:jc w:val="both"/>
        <w:rPr>
          <w:rFonts w:cstheme="minorHAnsi"/>
          <w:i/>
          <w:color w:val="000000"/>
        </w:rPr>
      </w:pPr>
    </w:p>
    <w:p w14:paraId="05B4CE34" w14:textId="32733D48" w:rsidR="00F30AA9" w:rsidRPr="00CE1CBF" w:rsidRDefault="00F30AA9" w:rsidP="00F30AA9">
      <w:pPr>
        <w:autoSpaceDE w:val="0"/>
        <w:autoSpaceDN w:val="0"/>
        <w:adjustRightInd w:val="0"/>
        <w:spacing w:after="0" w:line="240" w:lineRule="auto"/>
        <w:jc w:val="both"/>
        <w:rPr>
          <w:rFonts w:cstheme="minorHAnsi"/>
          <w:i/>
          <w:color w:val="000000"/>
        </w:rPr>
      </w:pPr>
      <w:r w:rsidRPr="00CE1CBF">
        <w:rPr>
          <w:rFonts w:cstheme="minorHAnsi"/>
          <w:i/>
          <w:color w:val="000000"/>
        </w:rPr>
        <w:t>Toute fausse déclaration est passible de peines d’emprisonnement et d’amendes prévues par les articles 441-6 et 441-7 du code pénal. Le droit d’accès aux informations prévues par la loi n°78-17 du 6 janvier 1978 relative à l’informatique, aux fichiers et aux libertés s’exerce auprès de service ou de l’Etablissement auprès duquel vous avez déposé votre dossier.</w:t>
      </w:r>
    </w:p>
    <w:p w14:paraId="04576501" w14:textId="77777777" w:rsidR="00F30AA9" w:rsidRPr="00CE1CBF" w:rsidRDefault="00F30AA9" w:rsidP="00F30AA9">
      <w:pPr>
        <w:autoSpaceDE w:val="0"/>
        <w:autoSpaceDN w:val="0"/>
        <w:adjustRightInd w:val="0"/>
        <w:spacing w:after="0" w:line="240" w:lineRule="auto"/>
        <w:jc w:val="both"/>
        <w:rPr>
          <w:rFonts w:cstheme="minorHAnsi"/>
          <w:i/>
          <w:color w:val="000000"/>
        </w:rPr>
      </w:pPr>
    </w:p>
    <w:p w14:paraId="1CE155DB" w14:textId="0BA77CAB" w:rsidR="009F43FE" w:rsidRPr="00CE1CBF" w:rsidRDefault="009F43FE">
      <w:pPr>
        <w:spacing w:line="259" w:lineRule="auto"/>
        <w:rPr>
          <w:rFonts w:cstheme="minorHAnsi"/>
          <w:i/>
          <w:color w:val="000000"/>
        </w:rPr>
      </w:pPr>
      <w:r w:rsidRPr="00CE1CBF">
        <w:rPr>
          <w:rFonts w:cstheme="minorHAnsi"/>
          <w:i/>
          <w:color w:val="000000"/>
        </w:rPr>
        <w:br w:type="page"/>
      </w:r>
    </w:p>
    <w:p w14:paraId="7A8AFCD0" w14:textId="5C0A0E8B" w:rsidR="00CE1CBF" w:rsidRPr="00B02D35" w:rsidRDefault="00CE1CBF" w:rsidP="00CE1CBF">
      <w:pPr>
        <w:shd w:val="clear" w:color="auto" w:fill="002060"/>
        <w:spacing w:after="0" w:line="240" w:lineRule="auto"/>
        <w:rPr>
          <w:rFonts w:eastAsia="Times New Roman" w:cstheme="minorHAnsi"/>
          <w:b/>
          <w:sz w:val="28"/>
          <w:szCs w:val="28"/>
          <w:lang w:eastAsia="fr-FR"/>
        </w:rPr>
      </w:pPr>
      <w:r>
        <w:rPr>
          <w:rFonts w:eastAsia="Times New Roman" w:cstheme="minorHAnsi"/>
          <w:b/>
          <w:sz w:val="28"/>
          <w:szCs w:val="28"/>
          <w:lang w:eastAsia="fr-FR"/>
        </w:rPr>
        <w:lastRenderedPageBreak/>
        <w:t>ENGAGEMENTS</w:t>
      </w:r>
    </w:p>
    <w:p w14:paraId="6D6A4CA1" w14:textId="14796146" w:rsidR="009F43FE" w:rsidRPr="00B02D35" w:rsidRDefault="009F43FE" w:rsidP="00511D37">
      <w:pPr>
        <w:pStyle w:val="Paragraphedeliste"/>
        <w:numPr>
          <w:ilvl w:val="0"/>
          <w:numId w:val="3"/>
        </w:numPr>
        <w:tabs>
          <w:tab w:val="left" w:pos="0"/>
          <w:tab w:val="left" w:pos="6804"/>
          <w:tab w:val="right" w:leader="dot" w:pos="9072"/>
        </w:tabs>
        <w:spacing w:before="240" w:after="0" w:line="259" w:lineRule="auto"/>
        <w:ind w:right="-4891"/>
        <w:rPr>
          <w:rFonts w:cstheme="minorHAnsi"/>
        </w:rPr>
      </w:pPr>
      <w:r w:rsidRPr="00B02D35">
        <w:rPr>
          <w:rFonts w:cstheme="minorHAnsi"/>
        </w:rPr>
        <w:t xml:space="preserve">J’atteste de la complétude du dossier : </w:t>
      </w:r>
    </w:p>
    <w:p w14:paraId="220AB4D3" w14:textId="77777777" w:rsidR="009F43FE" w:rsidRPr="00B02D35" w:rsidRDefault="009F43FE" w:rsidP="009F43FE">
      <w:pPr>
        <w:spacing w:after="0" w:line="240" w:lineRule="auto"/>
        <w:rPr>
          <w:rFonts w:cstheme="minorHAnsi"/>
        </w:rPr>
      </w:pPr>
    </w:p>
    <w:tbl>
      <w:tblPr>
        <w:tblStyle w:val="Grilledutableau"/>
        <w:tblW w:w="0" w:type="auto"/>
        <w:tblLook w:val="04A0" w:firstRow="1" w:lastRow="0" w:firstColumn="1" w:lastColumn="0" w:noHBand="0" w:noVBand="1"/>
      </w:tblPr>
      <w:tblGrid>
        <w:gridCol w:w="8179"/>
        <w:gridCol w:w="1134"/>
        <w:gridCol w:w="1143"/>
      </w:tblGrid>
      <w:tr w:rsidR="00750915" w:rsidRPr="00750915" w14:paraId="64A18721" w14:textId="77777777" w:rsidTr="00F470D8">
        <w:trPr>
          <w:trHeight w:val="300"/>
        </w:trPr>
        <w:tc>
          <w:tcPr>
            <w:tcW w:w="8179" w:type="dxa"/>
            <w:vAlign w:val="center"/>
            <w:hideMark/>
          </w:tcPr>
          <w:p w14:paraId="4F509AB7"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34" w:type="dxa"/>
            <w:vAlign w:val="center"/>
            <w:hideMark/>
          </w:tcPr>
          <w:p w14:paraId="624C32EC" w14:textId="77777777" w:rsidR="00750915" w:rsidRPr="00750915" w:rsidRDefault="00750915" w:rsidP="00750915">
            <w:pPr>
              <w:tabs>
                <w:tab w:val="left" w:pos="0"/>
                <w:tab w:val="left" w:pos="6804"/>
                <w:tab w:val="right" w:leader="dot" w:pos="9072"/>
              </w:tabs>
              <w:spacing w:after="120"/>
              <w:jc w:val="both"/>
              <w:rPr>
                <w:rFonts w:cstheme="minorHAnsi"/>
                <w:b/>
                <w:bCs/>
              </w:rPr>
            </w:pPr>
            <w:r w:rsidRPr="00750915">
              <w:rPr>
                <w:rFonts w:cstheme="minorHAnsi"/>
                <w:b/>
                <w:bCs/>
              </w:rPr>
              <w:t>OUI</w:t>
            </w:r>
          </w:p>
        </w:tc>
        <w:tc>
          <w:tcPr>
            <w:tcW w:w="1143" w:type="dxa"/>
            <w:vAlign w:val="center"/>
            <w:hideMark/>
          </w:tcPr>
          <w:p w14:paraId="204A7CC6" w14:textId="77777777" w:rsidR="00750915" w:rsidRPr="00750915" w:rsidRDefault="00750915" w:rsidP="00750915">
            <w:pPr>
              <w:tabs>
                <w:tab w:val="left" w:pos="0"/>
                <w:tab w:val="left" w:pos="6804"/>
                <w:tab w:val="right" w:leader="dot" w:pos="9072"/>
              </w:tabs>
              <w:spacing w:after="120"/>
              <w:jc w:val="both"/>
              <w:rPr>
                <w:rFonts w:cstheme="minorHAnsi"/>
                <w:b/>
                <w:bCs/>
              </w:rPr>
            </w:pPr>
            <w:r w:rsidRPr="00750915">
              <w:rPr>
                <w:rFonts w:cstheme="minorHAnsi"/>
                <w:b/>
                <w:bCs/>
              </w:rPr>
              <w:t>NON</w:t>
            </w:r>
          </w:p>
        </w:tc>
      </w:tr>
      <w:tr w:rsidR="00750915" w:rsidRPr="00750915" w14:paraId="2FCB1D22" w14:textId="77777777" w:rsidTr="00F470D8">
        <w:trPr>
          <w:trHeight w:val="300"/>
        </w:trPr>
        <w:tc>
          <w:tcPr>
            <w:tcW w:w="8179" w:type="dxa"/>
            <w:vAlign w:val="center"/>
            <w:hideMark/>
          </w:tcPr>
          <w:p w14:paraId="23C9D69B" w14:textId="77777777" w:rsidR="00750915" w:rsidRPr="00750915" w:rsidRDefault="00750915" w:rsidP="00750915">
            <w:pPr>
              <w:tabs>
                <w:tab w:val="left" w:pos="0"/>
                <w:tab w:val="left" w:pos="6804"/>
                <w:tab w:val="right" w:leader="dot" w:pos="9072"/>
              </w:tabs>
              <w:spacing w:after="120"/>
              <w:jc w:val="both"/>
              <w:rPr>
                <w:rFonts w:cstheme="minorHAnsi"/>
                <w:b/>
                <w:bCs/>
                <w:u w:val="single"/>
              </w:rPr>
            </w:pPr>
            <w:r w:rsidRPr="00750915">
              <w:rPr>
                <w:rFonts w:cstheme="minorHAnsi"/>
                <w:b/>
                <w:bCs/>
                <w:u w:val="single"/>
              </w:rPr>
              <w:t>Concernant la demande de subvention :</w:t>
            </w:r>
          </w:p>
        </w:tc>
        <w:tc>
          <w:tcPr>
            <w:tcW w:w="1134" w:type="dxa"/>
            <w:vAlign w:val="center"/>
            <w:hideMark/>
          </w:tcPr>
          <w:p w14:paraId="113AB514"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14417FA8"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9FAA80A" w14:textId="77777777" w:rsidTr="00F470D8">
        <w:trPr>
          <w:trHeight w:val="300"/>
        </w:trPr>
        <w:tc>
          <w:tcPr>
            <w:tcW w:w="8179" w:type="dxa"/>
            <w:vAlign w:val="center"/>
            <w:hideMark/>
          </w:tcPr>
          <w:p w14:paraId="4FDB0E5C" w14:textId="0D9F2434"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1. Le courrier de demande de subvention adressé au Président du Conseil départemental</w:t>
            </w:r>
          </w:p>
        </w:tc>
        <w:tc>
          <w:tcPr>
            <w:tcW w:w="1134" w:type="dxa"/>
            <w:vAlign w:val="center"/>
            <w:hideMark/>
          </w:tcPr>
          <w:p w14:paraId="21C2B4C4"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459D98C5"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94F8685" w14:textId="77777777" w:rsidTr="00F470D8">
        <w:trPr>
          <w:trHeight w:val="300"/>
        </w:trPr>
        <w:tc>
          <w:tcPr>
            <w:tcW w:w="8179" w:type="dxa"/>
            <w:vAlign w:val="center"/>
            <w:hideMark/>
          </w:tcPr>
          <w:p w14:paraId="300D65BE" w14:textId="4B6C8ED1"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2. Le dossier de candidature complété</w:t>
            </w:r>
          </w:p>
        </w:tc>
        <w:tc>
          <w:tcPr>
            <w:tcW w:w="1134" w:type="dxa"/>
            <w:vAlign w:val="center"/>
            <w:hideMark/>
          </w:tcPr>
          <w:p w14:paraId="0D050943"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1540FDA6"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01DE3D2" w14:textId="77777777" w:rsidTr="00F470D8">
        <w:trPr>
          <w:trHeight w:val="300"/>
        </w:trPr>
        <w:tc>
          <w:tcPr>
            <w:tcW w:w="8179" w:type="dxa"/>
            <w:vAlign w:val="center"/>
            <w:hideMark/>
          </w:tcPr>
          <w:p w14:paraId="7AE88583" w14:textId="2E849DC3"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3. Le dossier technique détaillé des travaux ou CCTP </w:t>
            </w:r>
          </w:p>
        </w:tc>
        <w:tc>
          <w:tcPr>
            <w:tcW w:w="1134" w:type="dxa"/>
            <w:vAlign w:val="center"/>
            <w:hideMark/>
          </w:tcPr>
          <w:p w14:paraId="4556F3B1"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33CFA5F1"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0B6BF2D5" w14:textId="77777777" w:rsidTr="00F470D8">
        <w:trPr>
          <w:trHeight w:val="300"/>
        </w:trPr>
        <w:tc>
          <w:tcPr>
            <w:tcW w:w="8179" w:type="dxa"/>
            <w:vAlign w:val="center"/>
            <w:hideMark/>
          </w:tcPr>
          <w:p w14:paraId="55B9BDE3" w14:textId="4925F78A"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xml:space="preserve">4. </w:t>
            </w:r>
            <w:r w:rsidR="00D02374" w:rsidRPr="00CE1CBF">
              <w:rPr>
                <w:lang w:eastAsia="fr-FR"/>
              </w:rPr>
              <w:t xml:space="preserve">L’APD </w:t>
            </w:r>
            <w:r w:rsidR="00D02374">
              <w:rPr>
                <w:lang w:eastAsia="fr-FR"/>
              </w:rPr>
              <w:t>(a</w:t>
            </w:r>
            <w:r w:rsidR="00D02374" w:rsidRPr="00CE1CBF">
              <w:rPr>
                <w:lang w:eastAsia="fr-FR"/>
              </w:rPr>
              <w:t>vant-projet définitif</w:t>
            </w:r>
            <w:r w:rsidR="00D02374">
              <w:rPr>
                <w:lang w:eastAsia="fr-FR"/>
              </w:rPr>
              <w:t>)</w:t>
            </w:r>
            <w:r w:rsidR="00D02374" w:rsidRPr="00CE1CBF">
              <w:rPr>
                <w:lang w:eastAsia="fr-FR"/>
              </w:rPr>
              <w:t> </w:t>
            </w:r>
          </w:p>
        </w:tc>
        <w:tc>
          <w:tcPr>
            <w:tcW w:w="1134" w:type="dxa"/>
            <w:vAlign w:val="center"/>
            <w:hideMark/>
          </w:tcPr>
          <w:p w14:paraId="51B69C0F"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658DC92F"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58F89A6" w14:textId="77777777" w:rsidTr="00F470D8">
        <w:trPr>
          <w:trHeight w:val="600"/>
        </w:trPr>
        <w:tc>
          <w:tcPr>
            <w:tcW w:w="8179" w:type="dxa"/>
            <w:vAlign w:val="center"/>
            <w:hideMark/>
          </w:tcPr>
          <w:p w14:paraId="474F984A" w14:textId="24FFA90F"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5. </w:t>
            </w:r>
            <w:r w:rsidR="00D02374" w:rsidRPr="00CE1CBF">
              <w:rPr>
                <w:lang w:eastAsia="fr-FR"/>
              </w:rPr>
              <w:t>Le budget prévisionnel détaillé de l’opération indiquant le plan de financement HT/TTC (financeurs et apports à l’opération)</w:t>
            </w:r>
            <w:r w:rsidR="00D02374" w:rsidRPr="00BE45A0">
              <w:rPr>
                <w:lang w:eastAsia="fr-FR"/>
              </w:rPr>
              <w:t xml:space="preserve"> </w:t>
            </w:r>
            <w:r w:rsidR="00D02374" w:rsidRPr="00CE1CBF">
              <w:rPr>
                <w:lang w:eastAsia="fr-FR"/>
              </w:rPr>
              <w:t>(suivant modèle)</w:t>
            </w:r>
          </w:p>
        </w:tc>
        <w:tc>
          <w:tcPr>
            <w:tcW w:w="1134" w:type="dxa"/>
            <w:vAlign w:val="center"/>
            <w:hideMark/>
          </w:tcPr>
          <w:p w14:paraId="53923097"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2A5EE54D"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5CF2288" w14:textId="77777777" w:rsidTr="00F470D8">
        <w:trPr>
          <w:trHeight w:val="300"/>
        </w:trPr>
        <w:tc>
          <w:tcPr>
            <w:tcW w:w="8179" w:type="dxa"/>
            <w:vAlign w:val="center"/>
            <w:hideMark/>
          </w:tcPr>
          <w:p w14:paraId="3EA07481" w14:textId="6A397C0E"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xml:space="preserve">6.  </w:t>
            </w:r>
            <w:r w:rsidR="00D02374">
              <w:rPr>
                <w:lang w:eastAsia="fr-FR"/>
              </w:rPr>
              <w:t>L’estimation</w:t>
            </w:r>
            <w:r w:rsidR="00D02374" w:rsidRPr="00CE1CBF">
              <w:rPr>
                <w:lang w:eastAsia="fr-FR"/>
              </w:rPr>
              <w:t xml:space="preserve"> financière </w:t>
            </w:r>
            <w:r w:rsidR="00D02374">
              <w:rPr>
                <w:lang w:eastAsia="fr-FR"/>
              </w:rPr>
              <w:t>toutes dépenses confondues (TDC), intégrant les coûts de maîtrise d’œuvre, les</w:t>
            </w:r>
            <w:r w:rsidR="00D02374" w:rsidRPr="00CE1CBF">
              <w:rPr>
                <w:lang w:eastAsia="fr-FR"/>
              </w:rPr>
              <w:t xml:space="preserve"> travaux</w:t>
            </w:r>
            <w:r w:rsidR="00D02374">
              <w:rPr>
                <w:lang w:eastAsia="fr-FR"/>
              </w:rPr>
              <w:t xml:space="preserve"> par lot, etc.,</w:t>
            </w:r>
            <w:r w:rsidR="00D02374" w:rsidRPr="00CE1CBF">
              <w:rPr>
                <w:lang w:eastAsia="fr-FR"/>
              </w:rPr>
              <w:t> </w:t>
            </w:r>
            <w:r w:rsidR="00D02374">
              <w:rPr>
                <w:lang w:eastAsia="fr-FR"/>
              </w:rPr>
              <w:t>ou l</w:t>
            </w:r>
            <w:r w:rsidR="00D02374" w:rsidRPr="00CE1CBF">
              <w:rPr>
                <w:lang w:eastAsia="fr-FR"/>
              </w:rPr>
              <w:t xml:space="preserve">e(s) devis de travaux </w:t>
            </w:r>
            <w:r w:rsidR="00D02374">
              <w:rPr>
                <w:lang w:eastAsia="fr-FR"/>
              </w:rPr>
              <w:t xml:space="preserve">et/ou d’études </w:t>
            </w:r>
            <w:r w:rsidR="00D02374" w:rsidRPr="00CE1CBF">
              <w:rPr>
                <w:lang w:eastAsia="fr-FR"/>
              </w:rPr>
              <w:t>HT/TTC</w:t>
            </w:r>
            <w:r w:rsidR="00D02374">
              <w:rPr>
                <w:lang w:eastAsia="fr-FR"/>
              </w:rPr>
              <w:t>, s’ils sont disponibles</w:t>
            </w:r>
            <w:r w:rsidR="00D02374" w:rsidRPr="00CE1CBF">
              <w:rPr>
                <w:lang w:eastAsia="fr-FR"/>
              </w:rPr>
              <w:t> </w:t>
            </w:r>
          </w:p>
        </w:tc>
        <w:tc>
          <w:tcPr>
            <w:tcW w:w="1134" w:type="dxa"/>
            <w:vAlign w:val="center"/>
            <w:hideMark/>
          </w:tcPr>
          <w:p w14:paraId="2CA2527B"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6A42F573"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61251B5C" w14:textId="77777777" w:rsidTr="00F470D8">
        <w:trPr>
          <w:trHeight w:val="300"/>
        </w:trPr>
        <w:tc>
          <w:tcPr>
            <w:tcW w:w="8179" w:type="dxa"/>
            <w:vAlign w:val="center"/>
            <w:hideMark/>
          </w:tcPr>
          <w:p w14:paraId="166C8883" w14:textId="1A297B58"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7. </w:t>
            </w:r>
            <w:r w:rsidR="00D02374" w:rsidRPr="00CE1CBF">
              <w:rPr>
                <w:lang w:eastAsia="fr-FR"/>
              </w:rPr>
              <w:t>Le planning prévisionnel des travaux</w:t>
            </w:r>
            <w:r w:rsidR="00D02374" w:rsidRPr="00750915" w:rsidDel="00D02374">
              <w:rPr>
                <w:rFonts w:cstheme="minorHAnsi"/>
              </w:rPr>
              <w:t xml:space="preserve"> </w:t>
            </w:r>
          </w:p>
        </w:tc>
        <w:tc>
          <w:tcPr>
            <w:tcW w:w="1134" w:type="dxa"/>
            <w:vAlign w:val="center"/>
            <w:hideMark/>
          </w:tcPr>
          <w:p w14:paraId="5CBDB98B"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7583ECEC"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796A80E" w14:textId="77777777" w:rsidTr="00F470D8">
        <w:trPr>
          <w:trHeight w:val="300"/>
        </w:trPr>
        <w:tc>
          <w:tcPr>
            <w:tcW w:w="8179" w:type="dxa"/>
            <w:vAlign w:val="center"/>
            <w:hideMark/>
          </w:tcPr>
          <w:p w14:paraId="67977B8D" w14:textId="6FA1731D"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8. </w:t>
            </w:r>
            <w:r w:rsidR="00D02374" w:rsidRPr="00CE1CBF">
              <w:rPr>
                <w:lang w:eastAsia="fr-FR"/>
              </w:rPr>
              <w:t>L’attestation de non-commencement des travaux</w:t>
            </w:r>
            <w:r w:rsidR="00D02374">
              <w:rPr>
                <w:lang w:eastAsia="fr-FR"/>
              </w:rPr>
              <w:t> </w:t>
            </w:r>
          </w:p>
        </w:tc>
        <w:tc>
          <w:tcPr>
            <w:tcW w:w="1134" w:type="dxa"/>
            <w:vAlign w:val="center"/>
            <w:hideMark/>
          </w:tcPr>
          <w:p w14:paraId="396BB5FA"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743104EB"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DB6FC5E" w14:textId="77777777" w:rsidTr="00F470D8">
        <w:trPr>
          <w:trHeight w:val="300"/>
        </w:trPr>
        <w:tc>
          <w:tcPr>
            <w:tcW w:w="8179" w:type="dxa"/>
            <w:vAlign w:val="center"/>
            <w:hideMark/>
          </w:tcPr>
          <w:p w14:paraId="09B9DE28" w14:textId="05ABB810" w:rsidR="00750915" w:rsidRPr="00750915" w:rsidRDefault="00750915" w:rsidP="00750915">
            <w:pPr>
              <w:tabs>
                <w:tab w:val="left" w:pos="0"/>
                <w:tab w:val="left" w:pos="6804"/>
                <w:tab w:val="right" w:leader="dot" w:pos="9072"/>
              </w:tabs>
              <w:spacing w:after="120"/>
              <w:jc w:val="both"/>
              <w:rPr>
                <w:rFonts w:cstheme="minorHAnsi"/>
              </w:rPr>
            </w:pPr>
            <w:bookmarkStart w:id="8" w:name="_Hlk159429743"/>
            <w:r w:rsidRPr="00750915">
              <w:rPr>
                <w:rFonts w:cstheme="minorHAnsi"/>
              </w:rPr>
              <w:t xml:space="preserve">9. </w:t>
            </w:r>
            <w:r w:rsidR="00D02374" w:rsidRPr="00CE1CBF">
              <w:rPr>
                <w:lang w:eastAsia="fr-FR"/>
              </w:rPr>
              <w:t>Une note synthétique présentant la manière dont le projet de travaux</w:t>
            </w:r>
            <w:r w:rsidR="00D02374">
              <w:rPr>
                <w:lang w:eastAsia="fr-FR"/>
              </w:rPr>
              <w:t xml:space="preserve"> </w:t>
            </w:r>
            <w:r w:rsidR="00D02374" w:rsidRPr="00CE1CBF">
              <w:rPr>
                <w:lang w:eastAsia="fr-FR"/>
              </w:rPr>
              <w:t xml:space="preserve">est éligible aux conditions fixées à l'article 2 du présent règlement </w:t>
            </w:r>
          </w:p>
        </w:tc>
        <w:tc>
          <w:tcPr>
            <w:tcW w:w="1134" w:type="dxa"/>
            <w:vAlign w:val="center"/>
            <w:hideMark/>
          </w:tcPr>
          <w:p w14:paraId="3A8C596E"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354FB3F1"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bookmarkEnd w:id="8"/>
      <w:tr w:rsidR="00D02374" w:rsidRPr="00750915" w14:paraId="2CE8EB60" w14:textId="77777777" w:rsidTr="00F470D8">
        <w:trPr>
          <w:trHeight w:val="300"/>
        </w:trPr>
        <w:tc>
          <w:tcPr>
            <w:tcW w:w="8179" w:type="dxa"/>
            <w:vAlign w:val="center"/>
            <w:hideMark/>
          </w:tcPr>
          <w:p w14:paraId="0E60E9DE" w14:textId="77777777" w:rsidR="00D02374" w:rsidRPr="00CE1CBF" w:rsidRDefault="00D02374" w:rsidP="00D02374">
            <w:pPr>
              <w:jc w:val="both"/>
              <w:rPr>
                <w:lang w:eastAsia="fr-FR"/>
              </w:rPr>
            </w:pPr>
            <w:r>
              <w:rPr>
                <w:rFonts w:cstheme="minorHAnsi"/>
              </w:rPr>
              <w:t>10</w:t>
            </w:r>
            <w:r w:rsidRPr="00750915">
              <w:rPr>
                <w:rFonts w:cstheme="minorHAnsi"/>
              </w:rPr>
              <w:t xml:space="preserve">. </w:t>
            </w:r>
            <w:r>
              <w:rPr>
                <w:lang w:eastAsia="fr-FR"/>
              </w:rPr>
              <w:t>L</w:t>
            </w:r>
            <w:r w:rsidRPr="00CE1CBF">
              <w:rPr>
                <w:lang w:eastAsia="fr-FR"/>
              </w:rPr>
              <w:t>es titres de propriété afférents ou les documents attestant de la délégation de maîtrise d'ouvrage accordée par le propriétaire ou l'ayant droit et</w:t>
            </w:r>
            <w:r>
              <w:rPr>
                <w:lang w:eastAsia="fr-FR"/>
              </w:rPr>
              <w:t>,</w:t>
            </w:r>
            <w:r w:rsidRPr="00CE1CBF">
              <w:rPr>
                <w:lang w:eastAsia="fr-FR"/>
              </w:rPr>
              <w:t xml:space="preserve"> le cas échéant, document attestant </w:t>
            </w:r>
            <w:r>
              <w:rPr>
                <w:lang w:eastAsia="fr-FR"/>
              </w:rPr>
              <w:t xml:space="preserve">de </w:t>
            </w:r>
            <w:r w:rsidRPr="00CE1CBF">
              <w:rPr>
                <w:lang w:eastAsia="fr-FR"/>
              </w:rPr>
              <w:t xml:space="preserve">l’occupation et </w:t>
            </w:r>
            <w:r>
              <w:rPr>
                <w:lang w:eastAsia="fr-FR"/>
              </w:rPr>
              <w:t xml:space="preserve">de </w:t>
            </w:r>
            <w:r w:rsidRPr="00CE1CBF">
              <w:rPr>
                <w:lang w:eastAsia="fr-FR"/>
              </w:rPr>
              <w:t>l’installation dans le bâtiment au-delà de 5 ans (convention de mise à disposition, bail emphytéotique, etc.)</w:t>
            </w:r>
          </w:p>
          <w:p w14:paraId="78D68348" w14:textId="092FEB42" w:rsidR="00D02374" w:rsidRPr="00750915" w:rsidRDefault="00D02374" w:rsidP="00A14929">
            <w:pPr>
              <w:tabs>
                <w:tab w:val="left" w:pos="0"/>
                <w:tab w:val="left" w:pos="6804"/>
                <w:tab w:val="right" w:leader="dot" w:pos="9072"/>
              </w:tabs>
              <w:spacing w:after="120"/>
              <w:jc w:val="both"/>
              <w:rPr>
                <w:rFonts w:cstheme="minorHAnsi"/>
              </w:rPr>
            </w:pPr>
          </w:p>
        </w:tc>
        <w:tc>
          <w:tcPr>
            <w:tcW w:w="1134" w:type="dxa"/>
            <w:vAlign w:val="center"/>
            <w:hideMark/>
          </w:tcPr>
          <w:p w14:paraId="58775FAC" w14:textId="77777777" w:rsidR="00D02374" w:rsidRPr="00750915" w:rsidRDefault="00D02374" w:rsidP="00A14929">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769E2B1D" w14:textId="77777777" w:rsidR="00D02374" w:rsidRPr="00750915" w:rsidRDefault="00D02374" w:rsidP="00A14929">
            <w:pPr>
              <w:tabs>
                <w:tab w:val="left" w:pos="0"/>
                <w:tab w:val="left" w:pos="6804"/>
                <w:tab w:val="right" w:leader="dot" w:pos="9072"/>
              </w:tabs>
              <w:spacing w:after="120"/>
              <w:jc w:val="both"/>
              <w:rPr>
                <w:rFonts w:cstheme="minorHAnsi"/>
              </w:rPr>
            </w:pPr>
            <w:r w:rsidRPr="00750915">
              <w:rPr>
                <w:rFonts w:cstheme="minorHAnsi"/>
              </w:rPr>
              <w:t> </w:t>
            </w:r>
          </w:p>
        </w:tc>
      </w:tr>
    </w:tbl>
    <w:p w14:paraId="448F9A12" w14:textId="77777777" w:rsidR="00750915" w:rsidRDefault="00750915" w:rsidP="009F43FE">
      <w:pPr>
        <w:tabs>
          <w:tab w:val="left" w:pos="0"/>
          <w:tab w:val="left" w:pos="6804"/>
          <w:tab w:val="right" w:leader="dot" w:pos="9072"/>
        </w:tabs>
        <w:spacing w:after="120"/>
        <w:jc w:val="both"/>
        <w:rPr>
          <w:rFonts w:cstheme="minorHAnsi"/>
          <w:color w:val="FF0000"/>
        </w:rPr>
      </w:pPr>
    </w:p>
    <w:tbl>
      <w:tblPr>
        <w:tblStyle w:val="Grilledutableau"/>
        <w:tblW w:w="0" w:type="auto"/>
        <w:tblLook w:val="04A0" w:firstRow="1" w:lastRow="0" w:firstColumn="1" w:lastColumn="0" w:noHBand="0" w:noVBand="1"/>
      </w:tblPr>
      <w:tblGrid>
        <w:gridCol w:w="8179"/>
        <w:gridCol w:w="1134"/>
        <w:gridCol w:w="1143"/>
      </w:tblGrid>
      <w:tr w:rsidR="00750915" w:rsidRPr="00750915" w14:paraId="39158D55" w14:textId="77777777" w:rsidTr="00736166">
        <w:trPr>
          <w:trHeight w:val="300"/>
        </w:trPr>
        <w:tc>
          <w:tcPr>
            <w:tcW w:w="8179" w:type="dxa"/>
            <w:hideMark/>
          </w:tcPr>
          <w:p w14:paraId="5BF45A7C" w14:textId="77777777" w:rsidR="00750915" w:rsidRPr="00750915" w:rsidRDefault="00750915" w:rsidP="00736166">
            <w:pPr>
              <w:tabs>
                <w:tab w:val="left" w:pos="0"/>
                <w:tab w:val="left" w:pos="6804"/>
                <w:tab w:val="right" w:leader="dot" w:pos="9072"/>
              </w:tabs>
              <w:spacing w:after="120"/>
              <w:jc w:val="both"/>
              <w:rPr>
                <w:rFonts w:cstheme="minorHAnsi"/>
                <w:b/>
                <w:bCs/>
                <w:u w:val="single"/>
              </w:rPr>
            </w:pPr>
            <w:r w:rsidRPr="00750915">
              <w:rPr>
                <w:rFonts w:cstheme="minorHAnsi"/>
                <w:b/>
                <w:bCs/>
                <w:u w:val="single"/>
              </w:rPr>
              <w:t xml:space="preserve">Concernant le bénéficiaire, selon son statut : </w:t>
            </w:r>
          </w:p>
        </w:tc>
        <w:tc>
          <w:tcPr>
            <w:tcW w:w="1134" w:type="dxa"/>
            <w:hideMark/>
          </w:tcPr>
          <w:p w14:paraId="48402F1F"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615C9D90"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8244BC3" w14:textId="77777777" w:rsidTr="00736166">
        <w:trPr>
          <w:trHeight w:val="600"/>
        </w:trPr>
        <w:tc>
          <w:tcPr>
            <w:tcW w:w="8179" w:type="dxa"/>
            <w:hideMark/>
          </w:tcPr>
          <w:p w14:paraId="0ADBBE90" w14:textId="77777777" w:rsidR="00750915" w:rsidRPr="00750915" w:rsidRDefault="00750915" w:rsidP="00736166">
            <w:pPr>
              <w:tabs>
                <w:tab w:val="left" w:pos="0"/>
                <w:tab w:val="left" w:pos="6804"/>
                <w:tab w:val="right" w:leader="dot" w:pos="9072"/>
              </w:tabs>
              <w:spacing w:after="120"/>
              <w:jc w:val="both"/>
              <w:rPr>
                <w:rFonts w:cstheme="minorHAnsi"/>
                <w:b/>
                <w:bCs/>
              </w:rPr>
            </w:pPr>
            <w:r w:rsidRPr="00750915">
              <w:rPr>
                <w:rFonts w:cstheme="minorHAnsi"/>
                <w:b/>
                <w:bCs/>
              </w:rPr>
              <w:t>Personnes morales de droit public (commune, Établissement public territorial et EPCI, EPCC, EP)</w:t>
            </w:r>
          </w:p>
        </w:tc>
        <w:tc>
          <w:tcPr>
            <w:tcW w:w="1134" w:type="dxa"/>
            <w:hideMark/>
          </w:tcPr>
          <w:p w14:paraId="2B2A5522"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1210C362"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20C501C" w14:textId="77777777" w:rsidTr="00736166">
        <w:trPr>
          <w:trHeight w:val="900"/>
        </w:trPr>
        <w:tc>
          <w:tcPr>
            <w:tcW w:w="8179" w:type="dxa"/>
            <w:hideMark/>
          </w:tcPr>
          <w:p w14:paraId="137B446B" w14:textId="0620A142"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1.</w:t>
            </w:r>
            <w:r>
              <w:rPr>
                <w:rFonts w:cstheme="minorHAnsi"/>
              </w:rPr>
              <w:t xml:space="preserve"> </w:t>
            </w:r>
            <w:r w:rsidRPr="00750915">
              <w:rPr>
                <w:rFonts w:cstheme="minorHAnsi"/>
              </w:rPr>
              <w:t>Copie de la délibération de la collectivité (ou lettre d’intention du maire/président) portant approbation de l’opération, inscription de cette dépense au budget de la collectivité et sollicitant une aide départementale</w:t>
            </w:r>
          </w:p>
        </w:tc>
        <w:tc>
          <w:tcPr>
            <w:tcW w:w="1134" w:type="dxa"/>
            <w:hideMark/>
          </w:tcPr>
          <w:p w14:paraId="7AFC88C5"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517EDD8"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06EE329" w14:textId="77777777" w:rsidTr="00736166">
        <w:trPr>
          <w:trHeight w:val="600"/>
        </w:trPr>
        <w:tc>
          <w:tcPr>
            <w:tcW w:w="8179" w:type="dxa"/>
            <w:hideMark/>
          </w:tcPr>
          <w:p w14:paraId="6D6A1770" w14:textId="304DA7B1"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2. RIB libellé au nom exact de la collectivité (dénomination juridique) correspondant à la déclaration officielle à l’INSEE (numéro SIRET)</w:t>
            </w:r>
          </w:p>
        </w:tc>
        <w:tc>
          <w:tcPr>
            <w:tcW w:w="1134" w:type="dxa"/>
            <w:hideMark/>
          </w:tcPr>
          <w:p w14:paraId="1A1218A7"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34886F9"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473753F" w14:textId="77777777" w:rsidTr="00736166">
        <w:trPr>
          <w:trHeight w:val="300"/>
        </w:trPr>
        <w:tc>
          <w:tcPr>
            <w:tcW w:w="8179" w:type="dxa"/>
            <w:hideMark/>
          </w:tcPr>
          <w:p w14:paraId="490D7A87" w14:textId="734F6691"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3. Délégation de signature le cas échéant</w:t>
            </w:r>
          </w:p>
        </w:tc>
        <w:tc>
          <w:tcPr>
            <w:tcW w:w="1134" w:type="dxa"/>
            <w:hideMark/>
          </w:tcPr>
          <w:p w14:paraId="252276B2"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3630427D"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314B7030" w14:textId="77777777" w:rsidTr="00736166">
        <w:trPr>
          <w:trHeight w:val="900"/>
        </w:trPr>
        <w:tc>
          <w:tcPr>
            <w:tcW w:w="8179" w:type="dxa"/>
            <w:hideMark/>
          </w:tcPr>
          <w:p w14:paraId="07BA3300" w14:textId="272C2ECA"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5.</w:t>
            </w:r>
            <w:r>
              <w:rPr>
                <w:rFonts w:cstheme="minorHAnsi"/>
              </w:rPr>
              <w:t xml:space="preserve"> </w:t>
            </w:r>
            <w:r w:rsidRPr="00750915">
              <w:rPr>
                <w:rFonts w:cstheme="minorHAnsi"/>
              </w:rPr>
              <w:t>Pour les EPCC, PV du dernier conseil d'administration, délibérations concordantes des membres de l'EPCC créant ce dernier, l'arrêté préfectoral créant l'EPCC, les statuts de l'EPCC, le document SIRET-SIREN</w:t>
            </w:r>
          </w:p>
        </w:tc>
        <w:tc>
          <w:tcPr>
            <w:tcW w:w="1134" w:type="dxa"/>
            <w:hideMark/>
          </w:tcPr>
          <w:p w14:paraId="0D43472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690CF622"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0FBB843" w14:textId="77777777" w:rsidTr="00736166">
        <w:trPr>
          <w:trHeight w:val="300"/>
        </w:trPr>
        <w:tc>
          <w:tcPr>
            <w:tcW w:w="8179" w:type="dxa"/>
            <w:hideMark/>
          </w:tcPr>
          <w:p w14:paraId="361BA240" w14:textId="77777777" w:rsidR="00750915" w:rsidRPr="00750915" w:rsidRDefault="00750915" w:rsidP="00736166">
            <w:pPr>
              <w:tabs>
                <w:tab w:val="left" w:pos="0"/>
                <w:tab w:val="left" w:pos="6804"/>
                <w:tab w:val="right" w:leader="dot" w:pos="9072"/>
              </w:tabs>
              <w:spacing w:after="120"/>
              <w:jc w:val="both"/>
              <w:rPr>
                <w:rFonts w:cstheme="minorHAnsi"/>
                <w:b/>
                <w:bCs/>
              </w:rPr>
            </w:pPr>
            <w:r w:rsidRPr="00750915">
              <w:rPr>
                <w:rFonts w:cstheme="minorHAnsi"/>
                <w:b/>
                <w:bCs/>
              </w:rPr>
              <w:t>Personnes morales de droit privé</w:t>
            </w:r>
          </w:p>
        </w:tc>
        <w:tc>
          <w:tcPr>
            <w:tcW w:w="1134" w:type="dxa"/>
            <w:hideMark/>
          </w:tcPr>
          <w:p w14:paraId="5D2C4FA8"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07F8DB2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B5440CE" w14:textId="77777777" w:rsidTr="00736166">
        <w:trPr>
          <w:trHeight w:val="300"/>
        </w:trPr>
        <w:tc>
          <w:tcPr>
            <w:tcW w:w="8179" w:type="dxa"/>
            <w:hideMark/>
          </w:tcPr>
          <w:p w14:paraId="03D8C76C" w14:textId="77777777" w:rsidR="00750915" w:rsidRPr="00750915" w:rsidRDefault="00750915" w:rsidP="00736166">
            <w:pPr>
              <w:tabs>
                <w:tab w:val="left" w:pos="0"/>
                <w:tab w:val="left" w:pos="6804"/>
                <w:tab w:val="right" w:leader="dot" w:pos="9072"/>
              </w:tabs>
              <w:spacing w:after="120"/>
              <w:jc w:val="both"/>
              <w:rPr>
                <w:rFonts w:cstheme="minorHAnsi"/>
                <w:b/>
                <w:bCs/>
              </w:rPr>
            </w:pPr>
            <w:r w:rsidRPr="00750915">
              <w:rPr>
                <w:rFonts w:cstheme="minorHAnsi"/>
                <w:b/>
                <w:bCs/>
              </w:rPr>
              <w:t>Association/Fondation</w:t>
            </w:r>
          </w:p>
        </w:tc>
        <w:tc>
          <w:tcPr>
            <w:tcW w:w="1134" w:type="dxa"/>
            <w:hideMark/>
          </w:tcPr>
          <w:p w14:paraId="2E672F0F"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7852E76"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80DE1CC" w14:textId="77777777" w:rsidTr="00736166">
        <w:trPr>
          <w:trHeight w:val="300"/>
        </w:trPr>
        <w:tc>
          <w:tcPr>
            <w:tcW w:w="8179" w:type="dxa"/>
            <w:hideMark/>
          </w:tcPr>
          <w:p w14:paraId="4A46F3CE" w14:textId="0294605F"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1. Présentation de la structure</w:t>
            </w:r>
          </w:p>
        </w:tc>
        <w:tc>
          <w:tcPr>
            <w:tcW w:w="1134" w:type="dxa"/>
            <w:hideMark/>
          </w:tcPr>
          <w:p w14:paraId="1F03FEEE"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7757A2CF"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697C8B0" w14:textId="77777777" w:rsidTr="00736166">
        <w:trPr>
          <w:trHeight w:val="300"/>
        </w:trPr>
        <w:tc>
          <w:tcPr>
            <w:tcW w:w="8179" w:type="dxa"/>
            <w:hideMark/>
          </w:tcPr>
          <w:p w14:paraId="479C4007" w14:textId="045BDFA6"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2. Copie du Journal officiel publiant l’avis de constitution</w:t>
            </w:r>
          </w:p>
        </w:tc>
        <w:tc>
          <w:tcPr>
            <w:tcW w:w="1134" w:type="dxa"/>
            <w:hideMark/>
          </w:tcPr>
          <w:p w14:paraId="50511C31"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2B360DC"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8D352D0" w14:textId="77777777" w:rsidTr="00736166">
        <w:trPr>
          <w:trHeight w:val="300"/>
        </w:trPr>
        <w:tc>
          <w:tcPr>
            <w:tcW w:w="8179" w:type="dxa"/>
            <w:hideMark/>
          </w:tcPr>
          <w:p w14:paraId="47FAEFF0" w14:textId="231C6EC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lastRenderedPageBreak/>
              <w:t xml:space="preserve">3. Statuts déclarés </w:t>
            </w:r>
          </w:p>
        </w:tc>
        <w:tc>
          <w:tcPr>
            <w:tcW w:w="1134" w:type="dxa"/>
            <w:hideMark/>
          </w:tcPr>
          <w:p w14:paraId="00D3A887"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2F4EA7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2DFB538" w14:textId="77777777" w:rsidTr="00736166">
        <w:trPr>
          <w:trHeight w:val="300"/>
        </w:trPr>
        <w:tc>
          <w:tcPr>
            <w:tcW w:w="8179" w:type="dxa"/>
            <w:hideMark/>
          </w:tcPr>
          <w:p w14:paraId="7E1CBF5D" w14:textId="761EA56B"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4. Récépissé de déclaration en Préfecture</w:t>
            </w:r>
          </w:p>
        </w:tc>
        <w:tc>
          <w:tcPr>
            <w:tcW w:w="1134" w:type="dxa"/>
            <w:hideMark/>
          </w:tcPr>
          <w:p w14:paraId="2FE64FC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318EEB25"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09B36C51" w14:textId="77777777" w:rsidTr="00736166">
        <w:trPr>
          <w:trHeight w:val="300"/>
        </w:trPr>
        <w:tc>
          <w:tcPr>
            <w:tcW w:w="8179" w:type="dxa"/>
            <w:hideMark/>
          </w:tcPr>
          <w:p w14:paraId="6B3809D2" w14:textId="166A1306"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5. Composition du Conseil d’administration et du Bureau</w:t>
            </w:r>
          </w:p>
        </w:tc>
        <w:tc>
          <w:tcPr>
            <w:tcW w:w="1134" w:type="dxa"/>
            <w:hideMark/>
          </w:tcPr>
          <w:p w14:paraId="5FDDAD61"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6515840"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E798858" w14:textId="77777777" w:rsidTr="00736166">
        <w:trPr>
          <w:trHeight w:val="300"/>
        </w:trPr>
        <w:tc>
          <w:tcPr>
            <w:tcW w:w="8179" w:type="dxa"/>
            <w:hideMark/>
          </w:tcPr>
          <w:p w14:paraId="434F0377" w14:textId="72C0147F"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6. Procès-verbal signé de la dernière assemblée générale</w:t>
            </w:r>
          </w:p>
        </w:tc>
        <w:tc>
          <w:tcPr>
            <w:tcW w:w="1134" w:type="dxa"/>
            <w:hideMark/>
          </w:tcPr>
          <w:p w14:paraId="4944D43B"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708EB9C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8BD7DAD" w14:textId="77777777" w:rsidTr="00736166">
        <w:trPr>
          <w:trHeight w:val="300"/>
        </w:trPr>
        <w:tc>
          <w:tcPr>
            <w:tcW w:w="8179" w:type="dxa"/>
            <w:hideMark/>
          </w:tcPr>
          <w:p w14:paraId="0770606E" w14:textId="65DBE27F"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7. Fiche INSEE-SIRET</w:t>
            </w:r>
          </w:p>
        </w:tc>
        <w:tc>
          <w:tcPr>
            <w:tcW w:w="1134" w:type="dxa"/>
            <w:hideMark/>
          </w:tcPr>
          <w:p w14:paraId="7D3001DF"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35C4C4C5"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38376578" w14:textId="77777777" w:rsidTr="001A3442">
        <w:trPr>
          <w:trHeight w:val="316"/>
        </w:trPr>
        <w:tc>
          <w:tcPr>
            <w:tcW w:w="8179" w:type="dxa"/>
            <w:hideMark/>
          </w:tcPr>
          <w:p w14:paraId="788B33F4" w14:textId="7E3AA6BF" w:rsidR="00750915" w:rsidRPr="00750915" w:rsidRDefault="00750915" w:rsidP="001A3442">
            <w:pPr>
              <w:pStyle w:val="Commentaire"/>
              <w:rPr>
                <w:rFonts w:cstheme="minorHAnsi"/>
              </w:rPr>
            </w:pPr>
            <w:r w:rsidRPr="00750915">
              <w:rPr>
                <w:rFonts w:cstheme="minorHAnsi"/>
              </w:rPr>
              <w:t>8. </w:t>
            </w:r>
            <w:r w:rsidR="001A3442">
              <w:t xml:space="preserve">Rapport du commissaire au compte et ses annexes du dernier exercice clos </w:t>
            </w:r>
          </w:p>
        </w:tc>
        <w:tc>
          <w:tcPr>
            <w:tcW w:w="1134" w:type="dxa"/>
            <w:hideMark/>
          </w:tcPr>
          <w:p w14:paraId="0F551D3E"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F4F81E7"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D574F92" w14:textId="77777777" w:rsidTr="00736166">
        <w:trPr>
          <w:trHeight w:val="300"/>
        </w:trPr>
        <w:tc>
          <w:tcPr>
            <w:tcW w:w="8179" w:type="dxa"/>
            <w:hideMark/>
          </w:tcPr>
          <w:p w14:paraId="79C42CE4" w14:textId="34F2447A" w:rsidR="00750915" w:rsidRPr="00750915" w:rsidRDefault="001A3442" w:rsidP="00736166">
            <w:pPr>
              <w:tabs>
                <w:tab w:val="left" w:pos="0"/>
                <w:tab w:val="left" w:pos="6804"/>
                <w:tab w:val="right" w:leader="dot" w:pos="9072"/>
              </w:tabs>
              <w:spacing w:after="120"/>
              <w:jc w:val="both"/>
              <w:rPr>
                <w:rFonts w:cstheme="minorHAnsi"/>
              </w:rPr>
            </w:pPr>
            <w:r>
              <w:rPr>
                <w:rFonts w:cstheme="minorHAnsi"/>
              </w:rPr>
              <w:t>9</w:t>
            </w:r>
            <w:r w:rsidR="00750915" w:rsidRPr="00750915">
              <w:rPr>
                <w:rFonts w:cstheme="minorHAnsi"/>
              </w:rPr>
              <w:t>.  Budget prévisionnel année N</w:t>
            </w:r>
            <w:r w:rsidR="00BF4742">
              <w:rPr>
                <w:rFonts w:cstheme="minorHAnsi"/>
              </w:rPr>
              <w:t xml:space="preserve"> (suivant modèle)</w:t>
            </w:r>
          </w:p>
        </w:tc>
        <w:tc>
          <w:tcPr>
            <w:tcW w:w="1134" w:type="dxa"/>
            <w:hideMark/>
          </w:tcPr>
          <w:p w14:paraId="75FB1160"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3BD6751B"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0D38C893" w14:textId="77777777" w:rsidTr="00736166">
        <w:trPr>
          <w:trHeight w:val="600"/>
        </w:trPr>
        <w:tc>
          <w:tcPr>
            <w:tcW w:w="8179" w:type="dxa"/>
            <w:hideMark/>
          </w:tcPr>
          <w:p w14:paraId="099467D0" w14:textId="49AB38CA" w:rsidR="00750915" w:rsidRPr="00750915" w:rsidRDefault="001A3442" w:rsidP="00736166">
            <w:pPr>
              <w:tabs>
                <w:tab w:val="left" w:pos="0"/>
                <w:tab w:val="left" w:pos="6804"/>
                <w:tab w:val="right" w:leader="dot" w:pos="9072"/>
              </w:tabs>
              <w:spacing w:after="120"/>
              <w:jc w:val="both"/>
              <w:rPr>
                <w:rFonts w:cstheme="minorHAnsi"/>
              </w:rPr>
            </w:pPr>
            <w:r w:rsidRPr="00750915">
              <w:rPr>
                <w:rFonts w:cstheme="minorHAnsi"/>
              </w:rPr>
              <w:t>1</w:t>
            </w:r>
            <w:r>
              <w:rPr>
                <w:rFonts w:cstheme="minorHAnsi"/>
              </w:rPr>
              <w:t>0</w:t>
            </w:r>
            <w:r w:rsidR="00750915" w:rsidRPr="00750915">
              <w:rPr>
                <w:rFonts w:cstheme="minorHAnsi"/>
              </w:rPr>
              <w:t>.  RIB libellé au nom exact de l’association (dénomination juridique) correspondant à la déclaration officielle à l’INSEE (numéro SIRET)</w:t>
            </w:r>
          </w:p>
        </w:tc>
        <w:tc>
          <w:tcPr>
            <w:tcW w:w="1134" w:type="dxa"/>
            <w:hideMark/>
          </w:tcPr>
          <w:p w14:paraId="1D5F4CE3"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6C156E63"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DDC394C" w14:textId="77777777" w:rsidTr="00736166">
        <w:trPr>
          <w:trHeight w:val="300"/>
        </w:trPr>
        <w:tc>
          <w:tcPr>
            <w:tcW w:w="8179" w:type="dxa"/>
            <w:hideMark/>
          </w:tcPr>
          <w:p w14:paraId="56736593" w14:textId="1C36D5FA" w:rsidR="00750915" w:rsidRPr="00750915" w:rsidRDefault="001A3442" w:rsidP="00736166">
            <w:pPr>
              <w:tabs>
                <w:tab w:val="left" w:pos="0"/>
                <w:tab w:val="left" w:pos="6804"/>
                <w:tab w:val="right" w:leader="dot" w:pos="9072"/>
              </w:tabs>
              <w:spacing w:after="120"/>
              <w:jc w:val="both"/>
              <w:rPr>
                <w:rFonts w:cstheme="minorHAnsi"/>
              </w:rPr>
            </w:pPr>
            <w:r w:rsidRPr="00750915">
              <w:rPr>
                <w:rFonts w:cstheme="minorHAnsi"/>
              </w:rPr>
              <w:t>1</w:t>
            </w:r>
            <w:r>
              <w:rPr>
                <w:rFonts w:cstheme="minorHAnsi"/>
              </w:rPr>
              <w:t>1</w:t>
            </w:r>
            <w:r w:rsidR="00750915" w:rsidRPr="00750915">
              <w:rPr>
                <w:rFonts w:cstheme="minorHAnsi"/>
              </w:rPr>
              <w:t>. Avis de situation au répertoire SIREN de l’INSEE</w:t>
            </w:r>
          </w:p>
        </w:tc>
        <w:tc>
          <w:tcPr>
            <w:tcW w:w="1134" w:type="dxa"/>
            <w:hideMark/>
          </w:tcPr>
          <w:p w14:paraId="240C9EC2"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1333309A"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4A4C9D7" w14:textId="77777777" w:rsidTr="00736166">
        <w:trPr>
          <w:trHeight w:val="300"/>
        </w:trPr>
        <w:tc>
          <w:tcPr>
            <w:tcW w:w="8179" w:type="dxa"/>
            <w:hideMark/>
          </w:tcPr>
          <w:p w14:paraId="748ED8AC" w14:textId="5ED43D89" w:rsidR="00750915" w:rsidRPr="00750915" w:rsidRDefault="001A3442" w:rsidP="00736166">
            <w:pPr>
              <w:tabs>
                <w:tab w:val="left" w:pos="0"/>
                <w:tab w:val="left" w:pos="6804"/>
                <w:tab w:val="right" w:leader="dot" w:pos="9072"/>
              </w:tabs>
              <w:spacing w:after="120"/>
              <w:jc w:val="both"/>
              <w:rPr>
                <w:rFonts w:cstheme="minorHAnsi"/>
              </w:rPr>
            </w:pPr>
            <w:r w:rsidRPr="00750915">
              <w:rPr>
                <w:rFonts w:cstheme="minorHAnsi"/>
              </w:rPr>
              <w:t>1</w:t>
            </w:r>
            <w:r>
              <w:rPr>
                <w:rFonts w:cstheme="minorHAnsi"/>
              </w:rPr>
              <w:t>2</w:t>
            </w:r>
            <w:r w:rsidR="00750915" w:rsidRPr="00750915">
              <w:rPr>
                <w:rFonts w:cstheme="minorHAnsi"/>
              </w:rPr>
              <w:t xml:space="preserve">. Trois plus hautes rémunérations brutes mensuelles </w:t>
            </w:r>
          </w:p>
        </w:tc>
        <w:tc>
          <w:tcPr>
            <w:tcW w:w="1134" w:type="dxa"/>
            <w:hideMark/>
          </w:tcPr>
          <w:p w14:paraId="271B23F0"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73E85ED"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EB7B62E" w14:textId="77777777" w:rsidTr="00736166">
        <w:trPr>
          <w:trHeight w:val="300"/>
        </w:trPr>
        <w:tc>
          <w:tcPr>
            <w:tcW w:w="8179" w:type="dxa"/>
            <w:hideMark/>
          </w:tcPr>
          <w:p w14:paraId="10DFF06F" w14:textId="1F1536DC" w:rsidR="00750915" w:rsidRPr="00750915" w:rsidRDefault="001A3442" w:rsidP="00736166">
            <w:pPr>
              <w:tabs>
                <w:tab w:val="left" w:pos="0"/>
                <w:tab w:val="left" w:pos="6804"/>
                <w:tab w:val="right" w:leader="dot" w:pos="9072"/>
              </w:tabs>
              <w:spacing w:after="120"/>
              <w:jc w:val="both"/>
              <w:rPr>
                <w:rFonts w:cstheme="minorHAnsi"/>
              </w:rPr>
            </w:pPr>
            <w:r w:rsidRPr="00750915">
              <w:rPr>
                <w:rFonts w:cstheme="minorHAnsi"/>
              </w:rPr>
              <w:t>1</w:t>
            </w:r>
            <w:r>
              <w:rPr>
                <w:rFonts w:cstheme="minorHAnsi"/>
              </w:rPr>
              <w:t>3</w:t>
            </w:r>
            <w:r w:rsidR="00750915" w:rsidRPr="00750915">
              <w:rPr>
                <w:rFonts w:cstheme="minorHAnsi"/>
              </w:rPr>
              <w:t>. Délégation de signature le cas échéant</w:t>
            </w:r>
          </w:p>
        </w:tc>
        <w:tc>
          <w:tcPr>
            <w:tcW w:w="1134" w:type="dxa"/>
            <w:hideMark/>
          </w:tcPr>
          <w:p w14:paraId="7A17960E"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75E49F1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D3C31DD" w14:textId="77777777" w:rsidTr="00736166">
        <w:trPr>
          <w:trHeight w:val="300"/>
        </w:trPr>
        <w:tc>
          <w:tcPr>
            <w:tcW w:w="8179" w:type="dxa"/>
            <w:hideMark/>
          </w:tcPr>
          <w:p w14:paraId="4AF918D0" w14:textId="77777777" w:rsidR="00750915" w:rsidRPr="00750915" w:rsidRDefault="00750915" w:rsidP="00736166">
            <w:pPr>
              <w:tabs>
                <w:tab w:val="left" w:pos="0"/>
                <w:tab w:val="left" w:pos="6804"/>
                <w:tab w:val="right" w:leader="dot" w:pos="9072"/>
              </w:tabs>
              <w:spacing w:after="120"/>
              <w:jc w:val="both"/>
              <w:rPr>
                <w:rFonts w:cstheme="minorHAnsi"/>
                <w:b/>
                <w:bCs/>
              </w:rPr>
            </w:pPr>
            <w:r w:rsidRPr="00750915">
              <w:rPr>
                <w:rFonts w:cstheme="minorHAnsi"/>
                <w:b/>
                <w:bCs/>
              </w:rPr>
              <w:t>Entreprise</w:t>
            </w:r>
          </w:p>
        </w:tc>
        <w:tc>
          <w:tcPr>
            <w:tcW w:w="1134" w:type="dxa"/>
            <w:hideMark/>
          </w:tcPr>
          <w:p w14:paraId="5139AF9D"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2D1301E3"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07F31B0A" w14:textId="77777777" w:rsidTr="00736166">
        <w:trPr>
          <w:trHeight w:val="300"/>
        </w:trPr>
        <w:tc>
          <w:tcPr>
            <w:tcW w:w="8179" w:type="dxa"/>
            <w:hideMark/>
          </w:tcPr>
          <w:p w14:paraId="1951C14E" w14:textId="6697018B"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1. Composition du Conseil d’administration</w:t>
            </w:r>
          </w:p>
        </w:tc>
        <w:tc>
          <w:tcPr>
            <w:tcW w:w="1134" w:type="dxa"/>
            <w:hideMark/>
          </w:tcPr>
          <w:p w14:paraId="707194E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069DA93"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29C74B0" w14:textId="77777777" w:rsidTr="00736166">
        <w:trPr>
          <w:trHeight w:val="300"/>
        </w:trPr>
        <w:tc>
          <w:tcPr>
            <w:tcW w:w="8179" w:type="dxa"/>
            <w:hideMark/>
          </w:tcPr>
          <w:p w14:paraId="1460F5C0" w14:textId="0B863A5F"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2. Comptes financiers certifiés (années N-1, N-2, N-3)</w:t>
            </w:r>
          </w:p>
        </w:tc>
        <w:tc>
          <w:tcPr>
            <w:tcW w:w="1134" w:type="dxa"/>
            <w:hideMark/>
          </w:tcPr>
          <w:p w14:paraId="66C0732E"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000FA0E7"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61108524" w14:textId="77777777" w:rsidTr="00736166">
        <w:trPr>
          <w:trHeight w:val="300"/>
        </w:trPr>
        <w:tc>
          <w:tcPr>
            <w:tcW w:w="8179" w:type="dxa"/>
            <w:hideMark/>
          </w:tcPr>
          <w:p w14:paraId="77357BAC" w14:textId="5ADDD7B8"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3. Budget année N de la structure</w:t>
            </w:r>
          </w:p>
        </w:tc>
        <w:tc>
          <w:tcPr>
            <w:tcW w:w="1134" w:type="dxa"/>
            <w:hideMark/>
          </w:tcPr>
          <w:p w14:paraId="59D66726"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11400BC7"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8802B61" w14:textId="77777777" w:rsidTr="00736166">
        <w:trPr>
          <w:trHeight w:val="300"/>
        </w:trPr>
        <w:tc>
          <w:tcPr>
            <w:tcW w:w="8179" w:type="dxa"/>
            <w:hideMark/>
          </w:tcPr>
          <w:p w14:paraId="51D0AA97" w14:textId="50536582"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4. Extrait KBIS de moins de 3 mois</w:t>
            </w:r>
          </w:p>
        </w:tc>
        <w:tc>
          <w:tcPr>
            <w:tcW w:w="1134" w:type="dxa"/>
            <w:hideMark/>
          </w:tcPr>
          <w:p w14:paraId="4D2D4E01"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E164C76"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66C1F961" w14:textId="77777777" w:rsidTr="00736166">
        <w:trPr>
          <w:trHeight w:val="300"/>
        </w:trPr>
        <w:tc>
          <w:tcPr>
            <w:tcW w:w="8179" w:type="dxa"/>
            <w:hideMark/>
          </w:tcPr>
          <w:p w14:paraId="080CD9EB" w14:textId="2306C36D"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5. Statuts déclarés</w:t>
            </w:r>
          </w:p>
        </w:tc>
        <w:tc>
          <w:tcPr>
            <w:tcW w:w="1134" w:type="dxa"/>
            <w:hideMark/>
          </w:tcPr>
          <w:p w14:paraId="7010D041"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0123D2E"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2744DA2" w14:textId="77777777" w:rsidTr="00736166">
        <w:trPr>
          <w:trHeight w:val="300"/>
        </w:trPr>
        <w:tc>
          <w:tcPr>
            <w:tcW w:w="8179" w:type="dxa"/>
            <w:hideMark/>
          </w:tcPr>
          <w:p w14:paraId="3A88FF1E" w14:textId="6A492AEC"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6. Rapport d'activité N-1</w:t>
            </w:r>
          </w:p>
        </w:tc>
        <w:tc>
          <w:tcPr>
            <w:tcW w:w="1134" w:type="dxa"/>
            <w:hideMark/>
          </w:tcPr>
          <w:p w14:paraId="34AFE58F"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B06799C"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62BEFFFB" w14:textId="77777777" w:rsidTr="00736166">
        <w:trPr>
          <w:trHeight w:val="600"/>
        </w:trPr>
        <w:tc>
          <w:tcPr>
            <w:tcW w:w="8179" w:type="dxa"/>
            <w:hideMark/>
          </w:tcPr>
          <w:p w14:paraId="62D31245" w14:textId="039F8783"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7. RIB libellé au nom exact de l’entreprise (dénomination juridique) correspondant à la déclaration officielle à l’INSEE (numéro SIRET)</w:t>
            </w:r>
          </w:p>
        </w:tc>
        <w:tc>
          <w:tcPr>
            <w:tcW w:w="1134" w:type="dxa"/>
            <w:hideMark/>
          </w:tcPr>
          <w:p w14:paraId="5670D9C6"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25F72AC"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49F088A" w14:textId="77777777" w:rsidTr="00736166">
        <w:trPr>
          <w:trHeight w:val="300"/>
        </w:trPr>
        <w:tc>
          <w:tcPr>
            <w:tcW w:w="8179" w:type="dxa"/>
            <w:hideMark/>
          </w:tcPr>
          <w:p w14:paraId="546F35AC" w14:textId="487E9A61"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8. Délégation de signature le cas échéant</w:t>
            </w:r>
          </w:p>
        </w:tc>
        <w:tc>
          <w:tcPr>
            <w:tcW w:w="1134" w:type="dxa"/>
            <w:hideMark/>
          </w:tcPr>
          <w:p w14:paraId="496ADA21"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233F0B3E"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bl>
    <w:p w14:paraId="08655509" w14:textId="77777777" w:rsidR="00750915" w:rsidRDefault="00750915" w:rsidP="00750915">
      <w:pPr>
        <w:tabs>
          <w:tab w:val="left" w:pos="0"/>
          <w:tab w:val="left" w:pos="6804"/>
          <w:tab w:val="right" w:leader="dot" w:pos="9072"/>
        </w:tabs>
        <w:spacing w:after="120"/>
        <w:jc w:val="both"/>
        <w:rPr>
          <w:rFonts w:cstheme="minorHAnsi"/>
          <w:color w:val="FF0000"/>
        </w:rPr>
      </w:pPr>
    </w:p>
    <w:p w14:paraId="1A4A6071" w14:textId="5785CFD4" w:rsidR="009F43FE" w:rsidRDefault="009F43FE" w:rsidP="00750915">
      <w:pPr>
        <w:tabs>
          <w:tab w:val="left" w:pos="0"/>
          <w:tab w:val="right" w:leader="dot" w:pos="9072"/>
        </w:tabs>
        <w:spacing w:before="120" w:after="120"/>
        <w:jc w:val="both"/>
        <w:rPr>
          <w:rFonts w:cstheme="minorHAnsi"/>
          <w:b/>
          <w:i/>
          <w:iCs/>
        </w:rPr>
      </w:pPr>
      <w:r w:rsidRPr="00750915">
        <w:rPr>
          <w:rFonts w:cstheme="minorHAnsi"/>
          <w:b/>
          <w:i/>
          <w:iCs/>
        </w:rPr>
        <w:t>Pour un démarrage anticipé de l’opération (le projet financé ne doit pas avoir débuté avant la décision de la Commission permanente)</w:t>
      </w:r>
      <w:r w:rsidR="00EF093B">
        <w:rPr>
          <w:rFonts w:cstheme="minorHAnsi"/>
          <w:b/>
          <w:i/>
          <w:iCs/>
        </w:rPr>
        <w:t>,</w:t>
      </w:r>
      <w:r w:rsidR="00750915" w:rsidRPr="00750915">
        <w:rPr>
          <w:rFonts w:cstheme="minorHAnsi"/>
          <w:b/>
          <w:i/>
          <w:iCs/>
        </w:rPr>
        <w:t xml:space="preserve"> u</w:t>
      </w:r>
      <w:r w:rsidRPr="00750915">
        <w:rPr>
          <w:rFonts w:cstheme="minorHAnsi"/>
          <w:b/>
          <w:i/>
          <w:iCs/>
        </w:rPr>
        <w:t>n courrier écrit et signé par le Maire</w:t>
      </w:r>
      <w:r w:rsidR="00750915">
        <w:rPr>
          <w:rFonts w:cstheme="minorHAnsi"/>
          <w:b/>
          <w:i/>
          <w:iCs/>
        </w:rPr>
        <w:t>/</w:t>
      </w:r>
      <w:r w:rsidRPr="00750915">
        <w:rPr>
          <w:rFonts w:cstheme="minorHAnsi"/>
          <w:b/>
          <w:i/>
          <w:iCs/>
        </w:rPr>
        <w:t>Président</w:t>
      </w:r>
      <w:r w:rsidR="00750915">
        <w:rPr>
          <w:rFonts w:cstheme="minorHAnsi"/>
          <w:b/>
          <w:i/>
          <w:iCs/>
        </w:rPr>
        <w:t>/Représentant structure est</w:t>
      </w:r>
      <w:r w:rsidR="00750915" w:rsidRPr="00750915">
        <w:rPr>
          <w:rFonts w:cstheme="minorHAnsi"/>
          <w:b/>
          <w:i/>
          <w:iCs/>
        </w:rPr>
        <w:t xml:space="preserve"> </w:t>
      </w:r>
      <w:r w:rsidRPr="00750915">
        <w:rPr>
          <w:rFonts w:cstheme="minorHAnsi"/>
          <w:b/>
          <w:i/>
          <w:iCs/>
        </w:rPr>
        <w:t>à adresser au Président du Département</w:t>
      </w:r>
      <w:r w:rsidR="00750915">
        <w:rPr>
          <w:rFonts w:cstheme="minorHAnsi"/>
          <w:b/>
          <w:i/>
          <w:iCs/>
        </w:rPr>
        <w:t xml:space="preserve">. </w:t>
      </w:r>
    </w:p>
    <w:p w14:paraId="164666DA" w14:textId="181F55D4" w:rsidR="00511D37" w:rsidRDefault="00511D37" w:rsidP="00511D37">
      <w:pPr>
        <w:pStyle w:val="Paragraphedeliste"/>
        <w:numPr>
          <w:ilvl w:val="0"/>
          <w:numId w:val="3"/>
        </w:numPr>
        <w:tabs>
          <w:tab w:val="left" w:pos="0"/>
          <w:tab w:val="left" w:pos="6804"/>
          <w:tab w:val="right" w:leader="dot" w:pos="9072"/>
        </w:tabs>
        <w:spacing w:before="240" w:after="0" w:line="259" w:lineRule="auto"/>
        <w:ind w:right="-4891"/>
        <w:rPr>
          <w:rFonts w:cstheme="minorHAnsi"/>
        </w:rPr>
      </w:pPr>
      <w:r w:rsidRPr="00B02D35">
        <w:rPr>
          <w:rFonts w:cstheme="minorHAnsi"/>
        </w:rPr>
        <w:t>J</w:t>
      </w:r>
      <w:r>
        <w:rPr>
          <w:rFonts w:cstheme="minorHAnsi"/>
        </w:rPr>
        <w:t xml:space="preserve">e joins un courrier concernant un démarrage anticipé de l’opération </w:t>
      </w:r>
    </w:p>
    <w:p w14:paraId="4878A5E0" w14:textId="77777777" w:rsidR="009F43FE" w:rsidRPr="00B02D35" w:rsidRDefault="009F43FE" w:rsidP="009F43FE">
      <w:pPr>
        <w:tabs>
          <w:tab w:val="left" w:pos="0"/>
          <w:tab w:val="right" w:leader="dot" w:pos="9072"/>
        </w:tabs>
        <w:spacing w:after="0"/>
        <w:jc w:val="both"/>
        <w:rPr>
          <w:rFonts w:cstheme="minorHAnsi"/>
        </w:rPr>
      </w:pPr>
    </w:p>
    <w:p w14:paraId="57805A31" w14:textId="77777777" w:rsidR="009F43FE" w:rsidRPr="00B02D35" w:rsidRDefault="009F43FE" w:rsidP="009F43FE">
      <w:pPr>
        <w:pBdr>
          <w:top w:val="single" w:sz="4" w:space="1" w:color="auto"/>
          <w:left w:val="single" w:sz="4" w:space="4" w:color="auto"/>
          <w:bottom w:val="single" w:sz="4" w:space="1" w:color="auto"/>
          <w:right w:val="single" w:sz="4" w:space="4" w:color="auto"/>
        </w:pBdr>
        <w:tabs>
          <w:tab w:val="left" w:pos="0"/>
          <w:tab w:val="right" w:leader="dot" w:pos="9072"/>
        </w:tabs>
        <w:spacing w:after="0" w:line="240" w:lineRule="auto"/>
        <w:jc w:val="both"/>
        <w:rPr>
          <w:rFonts w:cstheme="minorHAnsi"/>
        </w:rPr>
      </w:pPr>
      <w:r w:rsidRPr="00B02D35">
        <w:rPr>
          <w:rFonts w:cstheme="minorHAnsi"/>
          <w:b/>
          <w:u w:val="single"/>
        </w:rPr>
        <w:t>En complément, en cas de 1</w:t>
      </w:r>
      <w:r w:rsidRPr="00B02D35">
        <w:rPr>
          <w:rFonts w:cstheme="minorHAnsi"/>
          <w:b/>
          <w:u w:val="single"/>
          <w:vertAlign w:val="superscript"/>
        </w:rPr>
        <w:t>ère</w:t>
      </w:r>
      <w:r w:rsidRPr="00B02D35">
        <w:rPr>
          <w:rFonts w:cstheme="minorHAnsi"/>
          <w:b/>
          <w:u w:val="single"/>
        </w:rPr>
        <w:t xml:space="preserve"> demande ou de changement de situation :</w:t>
      </w:r>
    </w:p>
    <w:p w14:paraId="7210DF24" w14:textId="29D371D6" w:rsidR="009F43FE" w:rsidRPr="00B02D35" w:rsidRDefault="00CE1CBF" w:rsidP="009F43FE">
      <w:pPr>
        <w:pBdr>
          <w:top w:val="single" w:sz="4" w:space="1" w:color="auto"/>
          <w:left w:val="single" w:sz="4" w:space="4" w:color="auto"/>
          <w:bottom w:val="single" w:sz="4" w:space="1" w:color="auto"/>
          <w:right w:val="single" w:sz="4" w:space="4" w:color="auto"/>
        </w:pBdr>
        <w:tabs>
          <w:tab w:val="left" w:pos="0"/>
          <w:tab w:val="right" w:leader="dot" w:pos="9072"/>
        </w:tabs>
        <w:spacing w:after="0" w:line="240" w:lineRule="auto"/>
        <w:jc w:val="both"/>
        <w:rPr>
          <w:rFonts w:cstheme="minorHAnsi"/>
        </w:rPr>
      </w:pPr>
      <w:r w:rsidRPr="00B02D35">
        <w:rPr>
          <w:rFonts w:cstheme="minorHAnsi"/>
        </w:rPr>
        <w:t>Nouvelles</w:t>
      </w:r>
      <w:r w:rsidR="009F43FE" w:rsidRPr="00B02D35">
        <w:rPr>
          <w:rFonts w:cstheme="minorHAnsi"/>
        </w:rPr>
        <w:t xml:space="preserve"> pièces justificatives à jour (ex : nouveau RIB libellé au nom exact de la collectivité, de l’association (dénomination juridique), de la fondation ou de </w:t>
      </w:r>
      <w:r w:rsidR="001A3442" w:rsidRPr="00B02D35">
        <w:rPr>
          <w:rFonts w:cstheme="minorHAnsi"/>
        </w:rPr>
        <w:t>l’</w:t>
      </w:r>
      <w:r w:rsidR="001A3442">
        <w:rPr>
          <w:rFonts w:cstheme="minorHAnsi"/>
        </w:rPr>
        <w:t>e</w:t>
      </w:r>
      <w:r w:rsidR="001A3442" w:rsidRPr="00B02D35">
        <w:rPr>
          <w:rFonts w:cstheme="minorHAnsi"/>
        </w:rPr>
        <w:t xml:space="preserve">ntreprise </w:t>
      </w:r>
      <w:r w:rsidR="009F43FE" w:rsidRPr="00B02D35">
        <w:rPr>
          <w:rFonts w:cstheme="minorHAnsi"/>
        </w:rPr>
        <w:t>correspondant à la déclaration officielle à l’INSEE (numéro SIRET), nouvel avis de situation au répertoire SIREN de l’INSEE, délégation de signature)</w:t>
      </w:r>
    </w:p>
    <w:p w14:paraId="10028B5A" w14:textId="607B86EC" w:rsidR="009F43FE" w:rsidRPr="00B02D35" w:rsidRDefault="009F43FE" w:rsidP="009F43FE">
      <w:pPr>
        <w:pStyle w:val="Paragraphedeliste"/>
        <w:numPr>
          <w:ilvl w:val="0"/>
          <w:numId w:val="3"/>
        </w:numPr>
        <w:tabs>
          <w:tab w:val="left" w:pos="0"/>
          <w:tab w:val="left" w:pos="6804"/>
          <w:tab w:val="right" w:leader="dot" w:pos="9072"/>
        </w:tabs>
        <w:spacing w:before="240" w:after="0" w:line="259" w:lineRule="auto"/>
        <w:ind w:right="-4891"/>
        <w:rPr>
          <w:rFonts w:cstheme="minorHAnsi"/>
        </w:rPr>
      </w:pPr>
      <w:r w:rsidRPr="00B02D35">
        <w:rPr>
          <w:rFonts w:cstheme="minorHAnsi"/>
        </w:rPr>
        <w:t xml:space="preserve">J’atteste avoir pris connaissance du règlement </w:t>
      </w:r>
      <w:r>
        <w:rPr>
          <w:rFonts w:cstheme="minorHAnsi"/>
        </w:rPr>
        <w:t>de l’aide « </w:t>
      </w:r>
      <w:r w:rsidR="00EF093B">
        <w:rPr>
          <w:rFonts w:cstheme="minorHAnsi"/>
        </w:rPr>
        <w:t>Patrimoine</w:t>
      </w:r>
      <w:r>
        <w:rPr>
          <w:rFonts w:cstheme="minorHAnsi"/>
        </w:rPr>
        <w:t xml:space="preserve"> 2030 »</w:t>
      </w:r>
    </w:p>
    <w:p w14:paraId="010F7D3C" w14:textId="77777777" w:rsidR="009F43FE" w:rsidRPr="00B02D35" w:rsidRDefault="009F43FE" w:rsidP="009F43FE">
      <w:pPr>
        <w:pStyle w:val="Paragraphedeliste"/>
        <w:numPr>
          <w:ilvl w:val="0"/>
          <w:numId w:val="3"/>
        </w:numPr>
        <w:tabs>
          <w:tab w:val="left" w:pos="0"/>
          <w:tab w:val="left" w:pos="6804"/>
          <w:tab w:val="right" w:leader="dot" w:pos="9072"/>
        </w:tabs>
        <w:spacing w:before="240" w:after="0" w:line="259" w:lineRule="auto"/>
        <w:ind w:right="-4891"/>
        <w:rPr>
          <w:rFonts w:cstheme="minorHAnsi"/>
        </w:rPr>
      </w:pPr>
      <w:r w:rsidRPr="00B02D35">
        <w:rPr>
          <w:rFonts w:cstheme="minorHAnsi"/>
        </w:rPr>
        <w:t>Je certifie l’exactitude des renseignements indiqués dans le présent dossier</w:t>
      </w:r>
    </w:p>
    <w:p w14:paraId="4A4415DA" w14:textId="77777777" w:rsidR="009F43FE" w:rsidRPr="00B02D35" w:rsidRDefault="009F43FE" w:rsidP="009F43FE">
      <w:pPr>
        <w:pStyle w:val="Paragraphedeliste"/>
        <w:tabs>
          <w:tab w:val="left" w:pos="0"/>
          <w:tab w:val="left" w:pos="6804"/>
          <w:tab w:val="right" w:leader="dot" w:pos="9072"/>
        </w:tabs>
        <w:spacing w:before="240" w:after="0" w:line="259" w:lineRule="auto"/>
        <w:ind w:right="-4891"/>
        <w:rPr>
          <w:rFonts w:cstheme="minorHAnsi"/>
        </w:rPr>
      </w:pPr>
    </w:p>
    <w:p w14:paraId="2BAB9E35" w14:textId="77DA3CBA" w:rsidR="00F30AA9" w:rsidRPr="00BE3267" w:rsidRDefault="009F43FE" w:rsidP="00CE1CBF">
      <w:pPr>
        <w:pStyle w:val="Paragraphedeliste"/>
        <w:tabs>
          <w:tab w:val="left" w:pos="0"/>
          <w:tab w:val="left" w:pos="6804"/>
          <w:tab w:val="right" w:leader="dot" w:pos="9072"/>
        </w:tabs>
        <w:spacing w:before="240" w:after="0" w:line="259" w:lineRule="auto"/>
        <w:ind w:right="-4891"/>
        <w:rPr>
          <w:rFonts w:eastAsia="Times New Roman" w:cs="Times New Roman"/>
          <w:b/>
          <w:sz w:val="24"/>
          <w:szCs w:val="24"/>
          <w:lang w:eastAsia="fr-FR"/>
        </w:rPr>
      </w:pPr>
      <w:r w:rsidRPr="00BE3267">
        <w:rPr>
          <w:rFonts w:cstheme="minorHAnsi"/>
          <w:b/>
        </w:rPr>
        <w:t>Cachet                                        Date                                    Nom et signature du représentant légal</w:t>
      </w:r>
    </w:p>
    <w:sectPr w:rsidR="00F30AA9" w:rsidRPr="00BE3267" w:rsidSect="003C7157">
      <w:footerReference w:type="default" r:id="rId16"/>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36D1A" w14:textId="77777777" w:rsidR="00A14929" w:rsidRDefault="00A14929" w:rsidP="007B34C9">
      <w:pPr>
        <w:spacing w:after="0" w:line="240" w:lineRule="auto"/>
      </w:pPr>
      <w:r>
        <w:separator/>
      </w:r>
    </w:p>
  </w:endnote>
  <w:endnote w:type="continuationSeparator" w:id="0">
    <w:p w14:paraId="2784C47C" w14:textId="77777777" w:rsidR="00A14929" w:rsidRDefault="00A14929" w:rsidP="007B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Sans-Bold">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B00C" w14:textId="5A4DD1B8" w:rsidR="00A14929" w:rsidRDefault="00A14929" w:rsidP="00285E5B">
    <w:pPr>
      <w:pStyle w:val="Pieddepage"/>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CD80" w14:textId="77777777" w:rsidR="00A14929" w:rsidRDefault="00A14929" w:rsidP="00285E5B">
    <w:pPr>
      <w:pStyle w:val="Pieddepage"/>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87882"/>
      <w:docPartObj>
        <w:docPartGallery w:val="Page Numbers (Bottom of Page)"/>
        <w:docPartUnique/>
      </w:docPartObj>
    </w:sdtPr>
    <w:sdtEndPr>
      <w:rPr>
        <w:rFonts w:ascii="Garamond" w:hAnsi="Garamond"/>
      </w:rPr>
    </w:sdtEndPr>
    <w:sdtContent>
      <w:p w14:paraId="31C50A57" w14:textId="282287A3" w:rsidR="00A14929" w:rsidRPr="00557425" w:rsidRDefault="00A14929">
        <w:pPr>
          <w:pStyle w:val="Pieddepage"/>
          <w:jc w:val="right"/>
          <w:rPr>
            <w:rFonts w:ascii="Garamond" w:hAnsi="Garamond"/>
          </w:rPr>
        </w:pPr>
        <w:r w:rsidRPr="00557425">
          <w:rPr>
            <w:rFonts w:ascii="Garamond" w:hAnsi="Garamond"/>
          </w:rPr>
          <w:fldChar w:fldCharType="begin"/>
        </w:r>
        <w:r w:rsidRPr="00557425">
          <w:rPr>
            <w:rFonts w:ascii="Garamond" w:hAnsi="Garamond"/>
          </w:rPr>
          <w:instrText>PAGE   \* MERGEFORMAT</w:instrText>
        </w:r>
        <w:r w:rsidRPr="00557425">
          <w:rPr>
            <w:rFonts w:ascii="Garamond" w:hAnsi="Garamond"/>
          </w:rPr>
          <w:fldChar w:fldCharType="separate"/>
        </w:r>
        <w:r>
          <w:rPr>
            <w:rFonts w:ascii="Garamond" w:hAnsi="Garamond"/>
            <w:noProof/>
          </w:rPr>
          <w:t>16</w:t>
        </w:r>
        <w:r w:rsidRPr="00557425">
          <w:rPr>
            <w:rFonts w:ascii="Garamond" w:hAnsi="Garamond"/>
          </w:rPr>
          <w:fldChar w:fldCharType="end"/>
        </w:r>
      </w:p>
    </w:sdtContent>
  </w:sdt>
  <w:p w14:paraId="13C7089F" w14:textId="77777777" w:rsidR="00A14929" w:rsidRDefault="00A14929" w:rsidP="00557425">
    <w:pPr>
      <w:pStyle w:val="Pieddepage"/>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07D32" w14:textId="77777777" w:rsidR="00A14929" w:rsidRDefault="00A14929" w:rsidP="007B34C9">
      <w:pPr>
        <w:spacing w:after="0" w:line="240" w:lineRule="auto"/>
      </w:pPr>
      <w:r>
        <w:separator/>
      </w:r>
    </w:p>
  </w:footnote>
  <w:footnote w:type="continuationSeparator" w:id="0">
    <w:p w14:paraId="495E67F9" w14:textId="77777777" w:rsidR="00A14929" w:rsidRDefault="00A14929" w:rsidP="007B3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6B3A"/>
    <w:multiLevelType w:val="hybridMultilevel"/>
    <w:tmpl w:val="9A9CFB4A"/>
    <w:lvl w:ilvl="0" w:tplc="7832857E">
      <w:start w:val="1"/>
      <w:numFmt w:val="bullet"/>
      <w:lvlText w:val=""/>
      <w:lvlJc w:val="left"/>
      <w:pPr>
        <w:ind w:left="721" w:hanging="360"/>
      </w:pPr>
      <w:rPr>
        <w:rFonts w:ascii="Wingdings" w:hAnsi="Wingdings"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 w15:restartNumberingAfterBreak="0">
    <w:nsid w:val="085B3587"/>
    <w:multiLevelType w:val="hybridMultilevel"/>
    <w:tmpl w:val="997EDB2A"/>
    <w:lvl w:ilvl="0" w:tplc="783285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F62580"/>
    <w:multiLevelType w:val="hybridMultilevel"/>
    <w:tmpl w:val="D49AD8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2C01686"/>
    <w:multiLevelType w:val="hybridMultilevel"/>
    <w:tmpl w:val="BCB2920A"/>
    <w:lvl w:ilvl="0" w:tplc="020016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68C3A08"/>
    <w:multiLevelType w:val="hybridMultilevel"/>
    <w:tmpl w:val="1ACA2396"/>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5" w15:restartNumberingAfterBreak="0">
    <w:nsid w:val="17A0778E"/>
    <w:multiLevelType w:val="hybridMultilevel"/>
    <w:tmpl w:val="1700B9DC"/>
    <w:lvl w:ilvl="0" w:tplc="3216062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BE42C7D"/>
    <w:multiLevelType w:val="hybridMultilevel"/>
    <w:tmpl w:val="CC66D938"/>
    <w:lvl w:ilvl="0" w:tplc="C422D02E">
      <w:numFmt w:val="bullet"/>
      <w:lvlText w:val="-"/>
      <w:lvlJc w:val="left"/>
      <w:pPr>
        <w:ind w:left="926"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690769"/>
    <w:multiLevelType w:val="hybridMultilevel"/>
    <w:tmpl w:val="F1A4E910"/>
    <w:lvl w:ilvl="0" w:tplc="C422D02E">
      <w:numFmt w:val="bullet"/>
      <w:lvlText w:val="-"/>
      <w:lvlJc w:val="left"/>
      <w:pPr>
        <w:ind w:left="706" w:hanging="360"/>
      </w:pPr>
      <w:rPr>
        <w:rFonts w:ascii="Garamond" w:eastAsiaTheme="minorHAnsi" w:hAnsi="Garamond" w:cstheme="minorBidi" w:hint="default"/>
      </w:rPr>
    </w:lvl>
    <w:lvl w:ilvl="1" w:tplc="040C0003" w:tentative="1">
      <w:start w:val="1"/>
      <w:numFmt w:val="bullet"/>
      <w:lvlText w:val="o"/>
      <w:lvlJc w:val="left"/>
      <w:pPr>
        <w:ind w:left="1426" w:hanging="360"/>
      </w:pPr>
      <w:rPr>
        <w:rFonts w:ascii="Courier New" w:hAnsi="Courier New" w:cs="Courier New" w:hint="default"/>
      </w:rPr>
    </w:lvl>
    <w:lvl w:ilvl="2" w:tplc="040C0005" w:tentative="1">
      <w:start w:val="1"/>
      <w:numFmt w:val="bullet"/>
      <w:lvlText w:val=""/>
      <w:lvlJc w:val="left"/>
      <w:pPr>
        <w:ind w:left="2146" w:hanging="360"/>
      </w:pPr>
      <w:rPr>
        <w:rFonts w:ascii="Wingdings" w:hAnsi="Wingdings" w:hint="default"/>
      </w:rPr>
    </w:lvl>
    <w:lvl w:ilvl="3" w:tplc="040C0001" w:tentative="1">
      <w:start w:val="1"/>
      <w:numFmt w:val="bullet"/>
      <w:lvlText w:val=""/>
      <w:lvlJc w:val="left"/>
      <w:pPr>
        <w:ind w:left="2866" w:hanging="360"/>
      </w:pPr>
      <w:rPr>
        <w:rFonts w:ascii="Symbol" w:hAnsi="Symbol" w:hint="default"/>
      </w:rPr>
    </w:lvl>
    <w:lvl w:ilvl="4" w:tplc="040C0003" w:tentative="1">
      <w:start w:val="1"/>
      <w:numFmt w:val="bullet"/>
      <w:lvlText w:val="o"/>
      <w:lvlJc w:val="left"/>
      <w:pPr>
        <w:ind w:left="3586" w:hanging="360"/>
      </w:pPr>
      <w:rPr>
        <w:rFonts w:ascii="Courier New" w:hAnsi="Courier New" w:cs="Courier New" w:hint="default"/>
      </w:rPr>
    </w:lvl>
    <w:lvl w:ilvl="5" w:tplc="040C0005" w:tentative="1">
      <w:start w:val="1"/>
      <w:numFmt w:val="bullet"/>
      <w:lvlText w:val=""/>
      <w:lvlJc w:val="left"/>
      <w:pPr>
        <w:ind w:left="4306" w:hanging="360"/>
      </w:pPr>
      <w:rPr>
        <w:rFonts w:ascii="Wingdings" w:hAnsi="Wingdings" w:hint="default"/>
      </w:rPr>
    </w:lvl>
    <w:lvl w:ilvl="6" w:tplc="040C0001" w:tentative="1">
      <w:start w:val="1"/>
      <w:numFmt w:val="bullet"/>
      <w:lvlText w:val=""/>
      <w:lvlJc w:val="left"/>
      <w:pPr>
        <w:ind w:left="5026" w:hanging="360"/>
      </w:pPr>
      <w:rPr>
        <w:rFonts w:ascii="Symbol" w:hAnsi="Symbol" w:hint="default"/>
      </w:rPr>
    </w:lvl>
    <w:lvl w:ilvl="7" w:tplc="040C0003" w:tentative="1">
      <w:start w:val="1"/>
      <w:numFmt w:val="bullet"/>
      <w:lvlText w:val="o"/>
      <w:lvlJc w:val="left"/>
      <w:pPr>
        <w:ind w:left="5746" w:hanging="360"/>
      </w:pPr>
      <w:rPr>
        <w:rFonts w:ascii="Courier New" w:hAnsi="Courier New" w:cs="Courier New" w:hint="default"/>
      </w:rPr>
    </w:lvl>
    <w:lvl w:ilvl="8" w:tplc="040C0005" w:tentative="1">
      <w:start w:val="1"/>
      <w:numFmt w:val="bullet"/>
      <w:lvlText w:val=""/>
      <w:lvlJc w:val="left"/>
      <w:pPr>
        <w:ind w:left="6466" w:hanging="360"/>
      </w:pPr>
      <w:rPr>
        <w:rFonts w:ascii="Wingdings" w:hAnsi="Wingdings" w:hint="default"/>
      </w:rPr>
    </w:lvl>
  </w:abstractNum>
  <w:abstractNum w:abstractNumId="8" w15:restartNumberingAfterBreak="0">
    <w:nsid w:val="233B3A0F"/>
    <w:multiLevelType w:val="hybridMultilevel"/>
    <w:tmpl w:val="05B2CD68"/>
    <w:lvl w:ilvl="0" w:tplc="C422D02E">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5D38EE"/>
    <w:multiLevelType w:val="hybridMultilevel"/>
    <w:tmpl w:val="74845584"/>
    <w:lvl w:ilvl="0" w:tplc="040C0003">
      <w:start w:val="1"/>
      <w:numFmt w:val="bullet"/>
      <w:lvlText w:val="o"/>
      <w:lvlJc w:val="left"/>
      <w:pPr>
        <w:ind w:left="723" w:hanging="360"/>
      </w:pPr>
      <w:rPr>
        <w:rFonts w:ascii="Courier New" w:hAnsi="Courier New" w:cs="Courier New"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10" w15:restartNumberingAfterBreak="0">
    <w:nsid w:val="26000885"/>
    <w:multiLevelType w:val="hybridMultilevel"/>
    <w:tmpl w:val="9782EF42"/>
    <w:lvl w:ilvl="0" w:tplc="783285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5A38D3"/>
    <w:multiLevelType w:val="hybridMultilevel"/>
    <w:tmpl w:val="690C5F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796FBE"/>
    <w:multiLevelType w:val="hybridMultilevel"/>
    <w:tmpl w:val="9E06D2CC"/>
    <w:lvl w:ilvl="0" w:tplc="39BAFD6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0405E3"/>
    <w:multiLevelType w:val="hybridMultilevel"/>
    <w:tmpl w:val="A9DCDBB0"/>
    <w:lvl w:ilvl="0" w:tplc="A9F0E1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2DE2398"/>
    <w:multiLevelType w:val="hybridMultilevel"/>
    <w:tmpl w:val="5ABA24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D62256"/>
    <w:multiLevelType w:val="hybridMultilevel"/>
    <w:tmpl w:val="04326AEE"/>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6" w15:restartNumberingAfterBreak="0">
    <w:nsid w:val="3AA34C6E"/>
    <w:multiLevelType w:val="hybridMultilevel"/>
    <w:tmpl w:val="BCB2920A"/>
    <w:lvl w:ilvl="0" w:tplc="020016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3BD47A80"/>
    <w:multiLevelType w:val="hybridMultilevel"/>
    <w:tmpl w:val="842C2E6C"/>
    <w:lvl w:ilvl="0" w:tplc="040C0001">
      <w:start w:val="1"/>
      <w:numFmt w:val="bullet"/>
      <w:lvlText w:val=""/>
      <w:lvlJc w:val="left"/>
      <w:pPr>
        <w:ind w:left="1439" w:hanging="360"/>
      </w:pPr>
      <w:rPr>
        <w:rFonts w:ascii="Symbol" w:hAnsi="Symbol"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abstractNum w:abstractNumId="18" w15:restartNumberingAfterBreak="0">
    <w:nsid w:val="3E80690A"/>
    <w:multiLevelType w:val="hybridMultilevel"/>
    <w:tmpl w:val="FB3CEF6E"/>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43694BCD"/>
    <w:multiLevelType w:val="hybridMultilevel"/>
    <w:tmpl w:val="805CF1D6"/>
    <w:lvl w:ilvl="0" w:tplc="040C0001">
      <w:start w:val="1"/>
      <w:numFmt w:val="bullet"/>
      <w:lvlText w:val=""/>
      <w:lvlJc w:val="left"/>
      <w:pPr>
        <w:ind w:left="725" w:hanging="360"/>
      </w:pPr>
      <w:rPr>
        <w:rFonts w:ascii="Symbol" w:hAnsi="Symbol" w:hint="default"/>
        <w:b/>
        <w:i w:val="0"/>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20" w15:restartNumberingAfterBreak="0">
    <w:nsid w:val="45533ED9"/>
    <w:multiLevelType w:val="hybridMultilevel"/>
    <w:tmpl w:val="A31296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C368B9"/>
    <w:multiLevelType w:val="hybridMultilevel"/>
    <w:tmpl w:val="9CA28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F84B7A"/>
    <w:multiLevelType w:val="hybridMultilevel"/>
    <w:tmpl w:val="9DAA19BA"/>
    <w:lvl w:ilvl="0" w:tplc="7832857E">
      <w:start w:val="1"/>
      <w:numFmt w:val="bullet"/>
      <w:lvlText w:val=""/>
      <w:lvlJc w:val="left"/>
      <w:pPr>
        <w:ind w:left="724" w:hanging="360"/>
      </w:pPr>
      <w:rPr>
        <w:rFonts w:ascii="Wingdings" w:hAnsi="Wingdings"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23" w15:restartNumberingAfterBreak="0">
    <w:nsid w:val="492673C2"/>
    <w:multiLevelType w:val="hybridMultilevel"/>
    <w:tmpl w:val="E90E3F06"/>
    <w:lvl w:ilvl="0" w:tplc="1B5298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DF06BA"/>
    <w:multiLevelType w:val="hybridMultilevel"/>
    <w:tmpl w:val="91669FE0"/>
    <w:lvl w:ilvl="0" w:tplc="623AA878">
      <w:start w:val="4"/>
      <w:numFmt w:val="bullet"/>
      <w:lvlText w:val="-"/>
      <w:lvlJc w:val="left"/>
      <w:pPr>
        <w:ind w:left="1211" w:hanging="360"/>
      </w:pPr>
      <w:rPr>
        <w:rFonts w:ascii="Calibri" w:eastAsia="Times New Roman" w:hAnsi="Calibri"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5" w15:restartNumberingAfterBreak="0">
    <w:nsid w:val="50DB2E89"/>
    <w:multiLevelType w:val="hybridMultilevel"/>
    <w:tmpl w:val="A1A48D40"/>
    <w:lvl w:ilvl="0" w:tplc="7F9E469E">
      <w:start w:val="3"/>
      <w:numFmt w:val="bullet"/>
      <w:lvlText w:val="-"/>
      <w:lvlJc w:val="left"/>
      <w:pPr>
        <w:ind w:left="721" w:hanging="360"/>
      </w:pPr>
      <w:rPr>
        <w:rFonts w:ascii="LiberationSans-Bold" w:eastAsiaTheme="minorHAnsi" w:hAnsi="LiberationSans-Bold" w:cs="LiberationSans-Bold" w:hint="default"/>
        <w:b/>
        <w:i w:val="0"/>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26" w15:restartNumberingAfterBreak="0">
    <w:nsid w:val="53175403"/>
    <w:multiLevelType w:val="hybridMultilevel"/>
    <w:tmpl w:val="1C88146E"/>
    <w:lvl w:ilvl="0" w:tplc="28C0B5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6913779"/>
    <w:multiLevelType w:val="hybridMultilevel"/>
    <w:tmpl w:val="7ACEA5A8"/>
    <w:lvl w:ilvl="0" w:tplc="040C0001">
      <w:start w:val="1"/>
      <w:numFmt w:val="bullet"/>
      <w:lvlText w:val=""/>
      <w:lvlJc w:val="left"/>
      <w:pPr>
        <w:ind w:left="717" w:hanging="360"/>
      </w:pPr>
      <w:rPr>
        <w:rFonts w:ascii="Symbol" w:hAnsi="Symbol" w:hint="default"/>
        <w:b/>
        <w:i w:val="0"/>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8" w15:restartNumberingAfterBreak="0">
    <w:nsid w:val="694B2EDC"/>
    <w:multiLevelType w:val="hybridMultilevel"/>
    <w:tmpl w:val="E4E02700"/>
    <w:lvl w:ilvl="0" w:tplc="3216062C">
      <w:start w:val="1"/>
      <w:numFmt w:val="decimal"/>
      <w:lvlText w:val="%1."/>
      <w:lvlJc w:val="left"/>
      <w:pPr>
        <w:ind w:left="1439" w:hanging="360"/>
      </w:pPr>
      <w:rPr>
        <w:rFonts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abstractNum w:abstractNumId="29" w15:restartNumberingAfterBreak="0">
    <w:nsid w:val="6AE76DB3"/>
    <w:multiLevelType w:val="hybridMultilevel"/>
    <w:tmpl w:val="07FA7BB0"/>
    <w:lvl w:ilvl="0" w:tplc="000648B8">
      <w:start w:val="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DC53D0"/>
    <w:multiLevelType w:val="hybridMultilevel"/>
    <w:tmpl w:val="0F801D1E"/>
    <w:lvl w:ilvl="0" w:tplc="C422D02E">
      <w:numFmt w:val="bullet"/>
      <w:lvlText w:val="-"/>
      <w:lvlJc w:val="left"/>
      <w:pPr>
        <w:ind w:left="723" w:hanging="360"/>
      </w:pPr>
      <w:rPr>
        <w:rFonts w:ascii="Garamond" w:eastAsiaTheme="minorHAnsi" w:hAnsi="Garamond" w:cstheme="minorBidi" w:hint="default"/>
        <w:b/>
        <w:i w:val="0"/>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31" w15:restartNumberingAfterBreak="0">
    <w:nsid w:val="7BAC505D"/>
    <w:multiLevelType w:val="hybridMultilevel"/>
    <w:tmpl w:val="ACAA72A8"/>
    <w:lvl w:ilvl="0" w:tplc="040C0001">
      <w:start w:val="1"/>
      <w:numFmt w:val="bullet"/>
      <w:lvlText w:val=""/>
      <w:lvlJc w:val="left"/>
      <w:pPr>
        <w:ind w:left="1439" w:hanging="360"/>
      </w:pPr>
      <w:rPr>
        <w:rFonts w:ascii="Symbol" w:hAnsi="Symbol"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abstractNum w:abstractNumId="32" w15:restartNumberingAfterBreak="0">
    <w:nsid w:val="7E6F2E9A"/>
    <w:multiLevelType w:val="hybridMultilevel"/>
    <w:tmpl w:val="3CD04C5E"/>
    <w:lvl w:ilvl="0" w:tplc="C422D02E">
      <w:numFmt w:val="bullet"/>
      <w:lvlText w:val="-"/>
      <w:lvlJc w:val="left"/>
      <w:pPr>
        <w:ind w:left="926" w:hanging="360"/>
      </w:pPr>
      <w:rPr>
        <w:rFonts w:ascii="Garamond" w:eastAsiaTheme="minorHAnsi" w:hAnsi="Garamond" w:cstheme="minorBidi" w:hint="default"/>
      </w:rPr>
    </w:lvl>
    <w:lvl w:ilvl="1" w:tplc="040C0003">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num w:numId="1">
    <w:abstractNumId w:val="32"/>
  </w:num>
  <w:num w:numId="2">
    <w:abstractNumId w:val="9"/>
  </w:num>
  <w:num w:numId="3">
    <w:abstractNumId w:val="1"/>
  </w:num>
  <w:num w:numId="4">
    <w:abstractNumId w:val="29"/>
  </w:num>
  <w:num w:numId="5">
    <w:abstractNumId w:val="20"/>
  </w:num>
  <w:num w:numId="6">
    <w:abstractNumId w:val="24"/>
  </w:num>
  <w:num w:numId="7">
    <w:abstractNumId w:val="2"/>
  </w:num>
  <w:num w:numId="8">
    <w:abstractNumId w:val="26"/>
  </w:num>
  <w:num w:numId="9">
    <w:abstractNumId w:val="13"/>
  </w:num>
  <w:num w:numId="10">
    <w:abstractNumId w:val="11"/>
  </w:num>
  <w:num w:numId="11">
    <w:abstractNumId w:val="16"/>
  </w:num>
  <w:num w:numId="12">
    <w:abstractNumId w:val="5"/>
  </w:num>
  <w:num w:numId="13">
    <w:abstractNumId w:val="18"/>
  </w:num>
  <w:num w:numId="14">
    <w:abstractNumId w:val="21"/>
  </w:num>
  <w:num w:numId="15">
    <w:abstractNumId w:val="12"/>
  </w:num>
  <w:num w:numId="16">
    <w:abstractNumId w:val="25"/>
  </w:num>
  <w:num w:numId="17">
    <w:abstractNumId w:val="6"/>
  </w:num>
  <w:num w:numId="18">
    <w:abstractNumId w:val="17"/>
  </w:num>
  <w:num w:numId="19">
    <w:abstractNumId w:val="28"/>
  </w:num>
  <w:num w:numId="20">
    <w:abstractNumId w:val="31"/>
  </w:num>
  <w:num w:numId="21">
    <w:abstractNumId w:val="23"/>
  </w:num>
  <w:num w:numId="22">
    <w:abstractNumId w:val="4"/>
  </w:num>
  <w:num w:numId="23">
    <w:abstractNumId w:val="8"/>
  </w:num>
  <w:num w:numId="24">
    <w:abstractNumId w:val="7"/>
  </w:num>
  <w:num w:numId="25">
    <w:abstractNumId w:val="19"/>
  </w:num>
  <w:num w:numId="26">
    <w:abstractNumId w:val="15"/>
  </w:num>
  <w:num w:numId="27">
    <w:abstractNumId w:val="30"/>
  </w:num>
  <w:num w:numId="28">
    <w:abstractNumId w:val="0"/>
  </w:num>
  <w:num w:numId="29">
    <w:abstractNumId w:val="10"/>
  </w:num>
  <w:num w:numId="30">
    <w:abstractNumId w:val="27"/>
  </w:num>
  <w:num w:numId="31">
    <w:abstractNumId w:val="22"/>
  </w:num>
  <w:num w:numId="32">
    <w:abstractNumId w:val="14"/>
  </w:num>
  <w:num w:numId="33">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mine Morice">
    <w15:presenceInfo w15:providerId="AD" w15:userId="S-1-5-21-3866631039-1731413301-905563768-88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37"/>
    <w:rsid w:val="00001986"/>
    <w:rsid w:val="000025F7"/>
    <w:rsid w:val="00006173"/>
    <w:rsid w:val="00007E3F"/>
    <w:rsid w:val="0001193B"/>
    <w:rsid w:val="00016EDD"/>
    <w:rsid w:val="00017DAC"/>
    <w:rsid w:val="000213E1"/>
    <w:rsid w:val="000313D0"/>
    <w:rsid w:val="000362B6"/>
    <w:rsid w:val="0003666D"/>
    <w:rsid w:val="00037701"/>
    <w:rsid w:val="000437B3"/>
    <w:rsid w:val="000511A0"/>
    <w:rsid w:val="000518BA"/>
    <w:rsid w:val="00051CDD"/>
    <w:rsid w:val="00052763"/>
    <w:rsid w:val="00061596"/>
    <w:rsid w:val="00063826"/>
    <w:rsid w:val="000724F0"/>
    <w:rsid w:val="00073033"/>
    <w:rsid w:val="00074A24"/>
    <w:rsid w:val="00082D4B"/>
    <w:rsid w:val="0008629B"/>
    <w:rsid w:val="00086AF3"/>
    <w:rsid w:val="00087A40"/>
    <w:rsid w:val="000901B2"/>
    <w:rsid w:val="00095B64"/>
    <w:rsid w:val="0009712F"/>
    <w:rsid w:val="000A5206"/>
    <w:rsid w:val="000A5A85"/>
    <w:rsid w:val="000A68CA"/>
    <w:rsid w:val="000B0FF6"/>
    <w:rsid w:val="000B3765"/>
    <w:rsid w:val="000B5C13"/>
    <w:rsid w:val="000C006C"/>
    <w:rsid w:val="000D1D31"/>
    <w:rsid w:val="000D2F88"/>
    <w:rsid w:val="000D6C91"/>
    <w:rsid w:val="000E2034"/>
    <w:rsid w:val="000E3F2B"/>
    <w:rsid w:val="000E7D39"/>
    <w:rsid w:val="000F0EDE"/>
    <w:rsid w:val="001004A6"/>
    <w:rsid w:val="00100C7D"/>
    <w:rsid w:val="001030CB"/>
    <w:rsid w:val="00104354"/>
    <w:rsid w:val="0010643E"/>
    <w:rsid w:val="0011022C"/>
    <w:rsid w:val="001119EA"/>
    <w:rsid w:val="0011499E"/>
    <w:rsid w:val="001154D6"/>
    <w:rsid w:val="00117B60"/>
    <w:rsid w:val="00123F18"/>
    <w:rsid w:val="0012766A"/>
    <w:rsid w:val="0013027D"/>
    <w:rsid w:val="00130FB3"/>
    <w:rsid w:val="00131481"/>
    <w:rsid w:val="001336B3"/>
    <w:rsid w:val="00134620"/>
    <w:rsid w:val="00134ECD"/>
    <w:rsid w:val="001368D9"/>
    <w:rsid w:val="00136FD7"/>
    <w:rsid w:val="0014012A"/>
    <w:rsid w:val="00143DB1"/>
    <w:rsid w:val="00144F5D"/>
    <w:rsid w:val="00145098"/>
    <w:rsid w:val="00147FD1"/>
    <w:rsid w:val="00151297"/>
    <w:rsid w:val="0015239A"/>
    <w:rsid w:val="001523BB"/>
    <w:rsid w:val="00160F75"/>
    <w:rsid w:val="00161DB3"/>
    <w:rsid w:val="001628BC"/>
    <w:rsid w:val="00163463"/>
    <w:rsid w:val="00167745"/>
    <w:rsid w:val="00167C00"/>
    <w:rsid w:val="00174437"/>
    <w:rsid w:val="00176F43"/>
    <w:rsid w:val="0017710C"/>
    <w:rsid w:val="00180499"/>
    <w:rsid w:val="001806CB"/>
    <w:rsid w:val="00182A4C"/>
    <w:rsid w:val="00183028"/>
    <w:rsid w:val="00184DF1"/>
    <w:rsid w:val="0019382B"/>
    <w:rsid w:val="001950BB"/>
    <w:rsid w:val="0019565A"/>
    <w:rsid w:val="001964D1"/>
    <w:rsid w:val="001A0086"/>
    <w:rsid w:val="001A3442"/>
    <w:rsid w:val="001A5CE1"/>
    <w:rsid w:val="001A6E50"/>
    <w:rsid w:val="001B3A5C"/>
    <w:rsid w:val="001B5A02"/>
    <w:rsid w:val="001C5056"/>
    <w:rsid w:val="001C5D3B"/>
    <w:rsid w:val="001D3A9B"/>
    <w:rsid w:val="001D4EBB"/>
    <w:rsid w:val="001D7C24"/>
    <w:rsid w:val="001E08AD"/>
    <w:rsid w:val="001E3785"/>
    <w:rsid w:val="001E5523"/>
    <w:rsid w:val="001E62A4"/>
    <w:rsid w:val="001F44A5"/>
    <w:rsid w:val="001F510E"/>
    <w:rsid w:val="00200279"/>
    <w:rsid w:val="00204370"/>
    <w:rsid w:val="002054F8"/>
    <w:rsid w:val="002057B1"/>
    <w:rsid w:val="00214497"/>
    <w:rsid w:val="002145AB"/>
    <w:rsid w:val="002169BF"/>
    <w:rsid w:val="00216C39"/>
    <w:rsid w:val="002173E1"/>
    <w:rsid w:val="0022008E"/>
    <w:rsid w:val="002220BC"/>
    <w:rsid w:val="002224B5"/>
    <w:rsid w:val="002244E9"/>
    <w:rsid w:val="00231F9C"/>
    <w:rsid w:val="00232624"/>
    <w:rsid w:val="00235033"/>
    <w:rsid w:val="0023780B"/>
    <w:rsid w:val="00243B25"/>
    <w:rsid w:val="00244757"/>
    <w:rsid w:val="00253B77"/>
    <w:rsid w:val="00253CC0"/>
    <w:rsid w:val="00256110"/>
    <w:rsid w:val="00257037"/>
    <w:rsid w:val="00261937"/>
    <w:rsid w:val="00265C65"/>
    <w:rsid w:val="00282E37"/>
    <w:rsid w:val="00285E5B"/>
    <w:rsid w:val="00285F6B"/>
    <w:rsid w:val="002871F9"/>
    <w:rsid w:val="00292C40"/>
    <w:rsid w:val="002A3138"/>
    <w:rsid w:val="002A41D3"/>
    <w:rsid w:val="002A6B6D"/>
    <w:rsid w:val="002A6F85"/>
    <w:rsid w:val="002B33A2"/>
    <w:rsid w:val="002C0E71"/>
    <w:rsid w:val="002C18E7"/>
    <w:rsid w:val="002C2CEE"/>
    <w:rsid w:val="002C2E41"/>
    <w:rsid w:val="002C3871"/>
    <w:rsid w:val="002E18B6"/>
    <w:rsid w:val="002E6507"/>
    <w:rsid w:val="002F3CBB"/>
    <w:rsid w:val="002F43B4"/>
    <w:rsid w:val="002F4C7C"/>
    <w:rsid w:val="002F5F42"/>
    <w:rsid w:val="0031043D"/>
    <w:rsid w:val="0031255D"/>
    <w:rsid w:val="003157E5"/>
    <w:rsid w:val="003166BA"/>
    <w:rsid w:val="00320BC1"/>
    <w:rsid w:val="00320C64"/>
    <w:rsid w:val="0032122A"/>
    <w:rsid w:val="00325760"/>
    <w:rsid w:val="00333CD4"/>
    <w:rsid w:val="003345AA"/>
    <w:rsid w:val="00335958"/>
    <w:rsid w:val="00336284"/>
    <w:rsid w:val="0034615C"/>
    <w:rsid w:val="003532F0"/>
    <w:rsid w:val="00354B20"/>
    <w:rsid w:val="003550E3"/>
    <w:rsid w:val="003609AC"/>
    <w:rsid w:val="00365B28"/>
    <w:rsid w:val="00372200"/>
    <w:rsid w:val="00373682"/>
    <w:rsid w:val="00373686"/>
    <w:rsid w:val="00375D03"/>
    <w:rsid w:val="00377275"/>
    <w:rsid w:val="00381098"/>
    <w:rsid w:val="00381296"/>
    <w:rsid w:val="00383AA9"/>
    <w:rsid w:val="00383DE7"/>
    <w:rsid w:val="00391060"/>
    <w:rsid w:val="003911A5"/>
    <w:rsid w:val="00391A36"/>
    <w:rsid w:val="00392AF7"/>
    <w:rsid w:val="00393B9C"/>
    <w:rsid w:val="00393CF4"/>
    <w:rsid w:val="003A1919"/>
    <w:rsid w:val="003A28B7"/>
    <w:rsid w:val="003A47EE"/>
    <w:rsid w:val="003A6560"/>
    <w:rsid w:val="003B1675"/>
    <w:rsid w:val="003C0260"/>
    <w:rsid w:val="003C0F3D"/>
    <w:rsid w:val="003C2DCD"/>
    <w:rsid w:val="003C46BE"/>
    <w:rsid w:val="003C56D1"/>
    <w:rsid w:val="003C7157"/>
    <w:rsid w:val="003D260E"/>
    <w:rsid w:val="003D4F62"/>
    <w:rsid w:val="003D7A7A"/>
    <w:rsid w:val="003E41D8"/>
    <w:rsid w:val="003E6F4B"/>
    <w:rsid w:val="003F2AE6"/>
    <w:rsid w:val="003F349B"/>
    <w:rsid w:val="003F3E4E"/>
    <w:rsid w:val="003F40F1"/>
    <w:rsid w:val="00400816"/>
    <w:rsid w:val="00400C48"/>
    <w:rsid w:val="0040396A"/>
    <w:rsid w:val="00406BFF"/>
    <w:rsid w:val="00407D4E"/>
    <w:rsid w:val="00420ADF"/>
    <w:rsid w:val="00427CF8"/>
    <w:rsid w:val="00430E9F"/>
    <w:rsid w:val="00430EC6"/>
    <w:rsid w:val="004333AE"/>
    <w:rsid w:val="004377FC"/>
    <w:rsid w:val="00437F83"/>
    <w:rsid w:val="00442CF6"/>
    <w:rsid w:val="00444D22"/>
    <w:rsid w:val="004459E0"/>
    <w:rsid w:val="0044631B"/>
    <w:rsid w:val="004512B3"/>
    <w:rsid w:val="00453F5A"/>
    <w:rsid w:val="0045420A"/>
    <w:rsid w:val="00454ECA"/>
    <w:rsid w:val="00455900"/>
    <w:rsid w:val="00461C10"/>
    <w:rsid w:val="004667D5"/>
    <w:rsid w:val="00466FFB"/>
    <w:rsid w:val="004679E7"/>
    <w:rsid w:val="004723EE"/>
    <w:rsid w:val="00474C34"/>
    <w:rsid w:val="00481566"/>
    <w:rsid w:val="00481DEB"/>
    <w:rsid w:val="0048624A"/>
    <w:rsid w:val="00486A9C"/>
    <w:rsid w:val="00486BFA"/>
    <w:rsid w:val="00490B6A"/>
    <w:rsid w:val="00494F37"/>
    <w:rsid w:val="00495C17"/>
    <w:rsid w:val="00495EBE"/>
    <w:rsid w:val="004977F1"/>
    <w:rsid w:val="004A1768"/>
    <w:rsid w:val="004A36E3"/>
    <w:rsid w:val="004A729E"/>
    <w:rsid w:val="004B03CC"/>
    <w:rsid w:val="004B1B2C"/>
    <w:rsid w:val="004C3A2B"/>
    <w:rsid w:val="004C4056"/>
    <w:rsid w:val="004C7F61"/>
    <w:rsid w:val="004D0CD5"/>
    <w:rsid w:val="004D2BC1"/>
    <w:rsid w:val="004D479B"/>
    <w:rsid w:val="004D6B70"/>
    <w:rsid w:val="004D6DB0"/>
    <w:rsid w:val="004D77CD"/>
    <w:rsid w:val="004E1A98"/>
    <w:rsid w:val="004E38D9"/>
    <w:rsid w:val="004E5811"/>
    <w:rsid w:val="004E6010"/>
    <w:rsid w:val="004F34EA"/>
    <w:rsid w:val="004F5694"/>
    <w:rsid w:val="005006B3"/>
    <w:rsid w:val="0050757E"/>
    <w:rsid w:val="005118B3"/>
    <w:rsid w:val="00511D37"/>
    <w:rsid w:val="005129FA"/>
    <w:rsid w:val="00512A50"/>
    <w:rsid w:val="00513843"/>
    <w:rsid w:val="00516B14"/>
    <w:rsid w:val="00516DF8"/>
    <w:rsid w:val="005171A5"/>
    <w:rsid w:val="00517C64"/>
    <w:rsid w:val="00520B84"/>
    <w:rsid w:val="005213AF"/>
    <w:rsid w:val="00522F82"/>
    <w:rsid w:val="0052482D"/>
    <w:rsid w:val="005254F4"/>
    <w:rsid w:val="0052655B"/>
    <w:rsid w:val="0053000E"/>
    <w:rsid w:val="00531F55"/>
    <w:rsid w:val="0053673B"/>
    <w:rsid w:val="00544375"/>
    <w:rsid w:val="00544E8C"/>
    <w:rsid w:val="00552083"/>
    <w:rsid w:val="00552467"/>
    <w:rsid w:val="0055702E"/>
    <w:rsid w:val="00557425"/>
    <w:rsid w:val="00566464"/>
    <w:rsid w:val="00570172"/>
    <w:rsid w:val="005715BA"/>
    <w:rsid w:val="00575286"/>
    <w:rsid w:val="00586066"/>
    <w:rsid w:val="00594038"/>
    <w:rsid w:val="005A018C"/>
    <w:rsid w:val="005A1C38"/>
    <w:rsid w:val="005B07B9"/>
    <w:rsid w:val="005B1D67"/>
    <w:rsid w:val="005B5661"/>
    <w:rsid w:val="005B767F"/>
    <w:rsid w:val="005C01AF"/>
    <w:rsid w:val="005C1939"/>
    <w:rsid w:val="005C2A50"/>
    <w:rsid w:val="005D1498"/>
    <w:rsid w:val="005D37D1"/>
    <w:rsid w:val="005D4B08"/>
    <w:rsid w:val="005D55DC"/>
    <w:rsid w:val="005E56F9"/>
    <w:rsid w:val="005F0EA9"/>
    <w:rsid w:val="005F1C1C"/>
    <w:rsid w:val="005F2509"/>
    <w:rsid w:val="006010A8"/>
    <w:rsid w:val="00604190"/>
    <w:rsid w:val="00617511"/>
    <w:rsid w:val="0062723B"/>
    <w:rsid w:val="00630299"/>
    <w:rsid w:val="00643654"/>
    <w:rsid w:val="006438AD"/>
    <w:rsid w:val="006445B2"/>
    <w:rsid w:val="0064607A"/>
    <w:rsid w:val="00646E30"/>
    <w:rsid w:val="006479CF"/>
    <w:rsid w:val="006537F7"/>
    <w:rsid w:val="0065434F"/>
    <w:rsid w:val="0066287B"/>
    <w:rsid w:val="00667F19"/>
    <w:rsid w:val="00680E31"/>
    <w:rsid w:val="00685CA1"/>
    <w:rsid w:val="006873D2"/>
    <w:rsid w:val="00691780"/>
    <w:rsid w:val="006A4CAD"/>
    <w:rsid w:val="006A5A06"/>
    <w:rsid w:val="006A5A9A"/>
    <w:rsid w:val="006A7140"/>
    <w:rsid w:val="006B0AD0"/>
    <w:rsid w:val="006B373E"/>
    <w:rsid w:val="006B55E7"/>
    <w:rsid w:val="006C60F8"/>
    <w:rsid w:val="006D0125"/>
    <w:rsid w:val="006D03B3"/>
    <w:rsid w:val="006D4A37"/>
    <w:rsid w:val="006D79D4"/>
    <w:rsid w:val="006E1CD3"/>
    <w:rsid w:val="006E3CC6"/>
    <w:rsid w:val="006E7A29"/>
    <w:rsid w:val="006F2D29"/>
    <w:rsid w:val="006F7782"/>
    <w:rsid w:val="006F793F"/>
    <w:rsid w:val="006F7C73"/>
    <w:rsid w:val="00703749"/>
    <w:rsid w:val="00704D0A"/>
    <w:rsid w:val="007119D0"/>
    <w:rsid w:val="00711A18"/>
    <w:rsid w:val="00712660"/>
    <w:rsid w:val="00717257"/>
    <w:rsid w:val="0072601E"/>
    <w:rsid w:val="00732AB5"/>
    <w:rsid w:val="00736166"/>
    <w:rsid w:val="00745427"/>
    <w:rsid w:val="00745897"/>
    <w:rsid w:val="007465BF"/>
    <w:rsid w:val="007467F6"/>
    <w:rsid w:val="00750915"/>
    <w:rsid w:val="00760501"/>
    <w:rsid w:val="00761F08"/>
    <w:rsid w:val="0076439F"/>
    <w:rsid w:val="00767F82"/>
    <w:rsid w:val="00772549"/>
    <w:rsid w:val="00772D57"/>
    <w:rsid w:val="007762E5"/>
    <w:rsid w:val="0078266B"/>
    <w:rsid w:val="007835AC"/>
    <w:rsid w:val="0078378B"/>
    <w:rsid w:val="007905C9"/>
    <w:rsid w:val="007914D5"/>
    <w:rsid w:val="007955DB"/>
    <w:rsid w:val="00796261"/>
    <w:rsid w:val="00797B03"/>
    <w:rsid w:val="007A4B30"/>
    <w:rsid w:val="007B2502"/>
    <w:rsid w:val="007B34C9"/>
    <w:rsid w:val="007B3A79"/>
    <w:rsid w:val="007B3CBA"/>
    <w:rsid w:val="007B557B"/>
    <w:rsid w:val="007C1A13"/>
    <w:rsid w:val="007C1E30"/>
    <w:rsid w:val="007C31D7"/>
    <w:rsid w:val="007C4D64"/>
    <w:rsid w:val="007D3F2A"/>
    <w:rsid w:val="007D4D1E"/>
    <w:rsid w:val="007D54ED"/>
    <w:rsid w:val="007E36BA"/>
    <w:rsid w:val="007E3768"/>
    <w:rsid w:val="007E488A"/>
    <w:rsid w:val="007F11BE"/>
    <w:rsid w:val="007F19C1"/>
    <w:rsid w:val="007F20DA"/>
    <w:rsid w:val="007F4DCC"/>
    <w:rsid w:val="007F5146"/>
    <w:rsid w:val="00802081"/>
    <w:rsid w:val="008025C0"/>
    <w:rsid w:val="00802F61"/>
    <w:rsid w:val="0080508F"/>
    <w:rsid w:val="008108C0"/>
    <w:rsid w:val="008126B7"/>
    <w:rsid w:val="008147A9"/>
    <w:rsid w:val="00816549"/>
    <w:rsid w:val="008206CD"/>
    <w:rsid w:val="00824E49"/>
    <w:rsid w:val="008316CA"/>
    <w:rsid w:val="008357E0"/>
    <w:rsid w:val="0083709F"/>
    <w:rsid w:val="0084079B"/>
    <w:rsid w:val="00842918"/>
    <w:rsid w:val="00843424"/>
    <w:rsid w:val="008462F6"/>
    <w:rsid w:val="00847A1A"/>
    <w:rsid w:val="00847A29"/>
    <w:rsid w:val="00847DBA"/>
    <w:rsid w:val="00850B11"/>
    <w:rsid w:val="00856032"/>
    <w:rsid w:val="00857F64"/>
    <w:rsid w:val="00867EBA"/>
    <w:rsid w:val="008710E1"/>
    <w:rsid w:val="00871B89"/>
    <w:rsid w:val="00874E1F"/>
    <w:rsid w:val="008776B3"/>
    <w:rsid w:val="0088188D"/>
    <w:rsid w:val="00882FD5"/>
    <w:rsid w:val="00886366"/>
    <w:rsid w:val="0088723C"/>
    <w:rsid w:val="00887BDC"/>
    <w:rsid w:val="008902B7"/>
    <w:rsid w:val="00895D2E"/>
    <w:rsid w:val="008A06E2"/>
    <w:rsid w:val="008A1D9D"/>
    <w:rsid w:val="008A1FED"/>
    <w:rsid w:val="008A2712"/>
    <w:rsid w:val="008A39C9"/>
    <w:rsid w:val="008A4D3D"/>
    <w:rsid w:val="008A59F2"/>
    <w:rsid w:val="008A5F92"/>
    <w:rsid w:val="008B2DF5"/>
    <w:rsid w:val="008C19A9"/>
    <w:rsid w:val="008C23E8"/>
    <w:rsid w:val="008C4B63"/>
    <w:rsid w:val="008C564D"/>
    <w:rsid w:val="008C74EB"/>
    <w:rsid w:val="008D4653"/>
    <w:rsid w:val="008D5EDC"/>
    <w:rsid w:val="008E1599"/>
    <w:rsid w:val="008E5ECF"/>
    <w:rsid w:val="008E5FF0"/>
    <w:rsid w:val="008E64AF"/>
    <w:rsid w:val="008E65D8"/>
    <w:rsid w:val="008E73AE"/>
    <w:rsid w:val="00904529"/>
    <w:rsid w:val="00906A47"/>
    <w:rsid w:val="0090733A"/>
    <w:rsid w:val="00911EBD"/>
    <w:rsid w:val="009168FF"/>
    <w:rsid w:val="00917062"/>
    <w:rsid w:val="00920070"/>
    <w:rsid w:val="00921C93"/>
    <w:rsid w:val="00922C1D"/>
    <w:rsid w:val="00924243"/>
    <w:rsid w:val="0092430D"/>
    <w:rsid w:val="00927BED"/>
    <w:rsid w:val="00935B97"/>
    <w:rsid w:val="00935FD6"/>
    <w:rsid w:val="009361A0"/>
    <w:rsid w:val="00936F55"/>
    <w:rsid w:val="0094293E"/>
    <w:rsid w:val="0094530B"/>
    <w:rsid w:val="0094568C"/>
    <w:rsid w:val="009463F8"/>
    <w:rsid w:val="009504B8"/>
    <w:rsid w:val="0095239F"/>
    <w:rsid w:val="00952AFB"/>
    <w:rsid w:val="00960ED7"/>
    <w:rsid w:val="00971443"/>
    <w:rsid w:val="009717EC"/>
    <w:rsid w:val="00975C8D"/>
    <w:rsid w:val="009768F1"/>
    <w:rsid w:val="00976B2C"/>
    <w:rsid w:val="00986F1B"/>
    <w:rsid w:val="00986FCD"/>
    <w:rsid w:val="009936B3"/>
    <w:rsid w:val="00993D5D"/>
    <w:rsid w:val="00997FDA"/>
    <w:rsid w:val="009A0A25"/>
    <w:rsid w:val="009A3997"/>
    <w:rsid w:val="009A5010"/>
    <w:rsid w:val="009A5B08"/>
    <w:rsid w:val="009B0D43"/>
    <w:rsid w:val="009B27B9"/>
    <w:rsid w:val="009B77F1"/>
    <w:rsid w:val="009C0227"/>
    <w:rsid w:val="009C2240"/>
    <w:rsid w:val="009C4C57"/>
    <w:rsid w:val="009C64CD"/>
    <w:rsid w:val="009C702E"/>
    <w:rsid w:val="009D1E12"/>
    <w:rsid w:val="009D2BF6"/>
    <w:rsid w:val="009D2C0A"/>
    <w:rsid w:val="009D46F1"/>
    <w:rsid w:val="009D7A81"/>
    <w:rsid w:val="009E0DAA"/>
    <w:rsid w:val="009E2683"/>
    <w:rsid w:val="009E5372"/>
    <w:rsid w:val="009E70D4"/>
    <w:rsid w:val="009F43FE"/>
    <w:rsid w:val="009F4799"/>
    <w:rsid w:val="009F6220"/>
    <w:rsid w:val="00A024DD"/>
    <w:rsid w:val="00A03198"/>
    <w:rsid w:val="00A0612C"/>
    <w:rsid w:val="00A06214"/>
    <w:rsid w:val="00A066D1"/>
    <w:rsid w:val="00A06981"/>
    <w:rsid w:val="00A14929"/>
    <w:rsid w:val="00A17890"/>
    <w:rsid w:val="00A17E7C"/>
    <w:rsid w:val="00A22F2F"/>
    <w:rsid w:val="00A237A1"/>
    <w:rsid w:val="00A25E28"/>
    <w:rsid w:val="00A2646E"/>
    <w:rsid w:val="00A37CEE"/>
    <w:rsid w:val="00A41269"/>
    <w:rsid w:val="00A4286D"/>
    <w:rsid w:val="00A44D61"/>
    <w:rsid w:val="00A50DB4"/>
    <w:rsid w:val="00A5134B"/>
    <w:rsid w:val="00A51998"/>
    <w:rsid w:val="00A527D2"/>
    <w:rsid w:val="00A56AA1"/>
    <w:rsid w:val="00A655EF"/>
    <w:rsid w:val="00A83AB5"/>
    <w:rsid w:val="00A83B2B"/>
    <w:rsid w:val="00A8498E"/>
    <w:rsid w:val="00A87378"/>
    <w:rsid w:val="00A917C1"/>
    <w:rsid w:val="00A918DB"/>
    <w:rsid w:val="00A92BBE"/>
    <w:rsid w:val="00AA1396"/>
    <w:rsid w:val="00AA1F77"/>
    <w:rsid w:val="00AA3074"/>
    <w:rsid w:val="00AB1A69"/>
    <w:rsid w:val="00AB6C15"/>
    <w:rsid w:val="00AC0BC6"/>
    <w:rsid w:val="00AC196E"/>
    <w:rsid w:val="00AC3F7B"/>
    <w:rsid w:val="00AC49E9"/>
    <w:rsid w:val="00AC5A2E"/>
    <w:rsid w:val="00AC61C4"/>
    <w:rsid w:val="00AC7391"/>
    <w:rsid w:val="00AD0129"/>
    <w:rsid w:val="00AD0673"/>
    <w:rsid w:val="00AD49E2"/>
    <w:rsid w:val="00AE6131"/>
    <w:rsid w:val="00AF03EA"/>
    <w:rsid w:val="00AF42AB"/>
    <w:rsid w:val="00AF72D8"/>
    <w:rsid w:val="00AF72EC"/>
    <w:rsid w:val="00B02D35"/>
    <w:rsid w:val="00B0468E"/>
    <w:rsid w:val="00B05AEB"/>
    <w:rsid w:val="00B07694"/>
    <w:rsid w:val="00B078A7"/>
    <w:rsid w:val="00B22F71"/>
    <w:rsid w:val="00B4149E"/>
    <w:rsid w:val="00B42A5A"/>
    <w:rsid w:val="00B53A45"/>
    <w:rsid w:val="00B62112"/>
    <w:rsid w:val="00B64860"/>
    <w:rsid w:val="00B74FB9"/>
    <w:rsid w:val="00B826F9"/>
    <w:rsid w:val="00B86F4E"/>
    <w:rsid w:val="00B928A1"/>
    <w:rsid w:val="00B92D57"/>
    <w:rsid w:val="00B93A1D"/>
    <w:rsid w:val="00BB1326"/>
    <w:rsid w:val="00BB6FD8"/>
    <w:rsid w:val="00BC45B2"/>
    <w:rsid w:val="00BC4B7F"/>
    <w:rsid w:val="00BC5626"/>
    <w:rsid w:val="00BC7A7F"/>
    <w:rsid w:val="00BC7F9A"/>
    <w:rsid w:val="00BD1001"/>
    <w:rsid w:val="00BD437D"/>
    <w:rsid w:val="00BD730B"/>
    <w:rsid w:val="00BE1FB1"/>
    <w:rsid w:val="00BE3267"/>
    <w:rsid w:val="00BE38FE"/>
    <w:rsid w:val="00BE45A0"/>
    <w:rsid w:val="00BF3EFE"/>
    <w:rsid w:val="00BF4742"/>
    <w:rsid w:val="00BF7449"/>
    <w:rsid w:val="00BF7FDC"/>
    <w:rsid w:val="00C00A8B"/>
    <w:rsid w:val="00C03EB4"/>
    <w:rsid w:val="00C073AA"/>
    <w:rsid w:val="00C24A7B"/>
    <w:rsid w:val="00C31489"/>
    <w:rsid w:val="00C314D2"/>
    <w:rsid w:val="00C31506"/>
    <w:rsid w:val="00C32ED6"/>
    <w:rsid w:val="00C32F3C"/>
    <w:rsid w:val="00C37C57"/>
    <w:rsid w:val="00C40E5B"/>
    <w:rsid w:val="00C437DF"/>
    <w:rsid w:val="00C51C09"/>
    <w:rsid w:val="00C52874"/>
    <w:rsid w:val="00C52D62"/>
    <w:rsid w:val="00C5339B"/>
    <w:rsid w:val="00C54C53"/>
    <w:rsid w:val="00C54F09"/>
    <w:rsid w:val="00C60030"/>
    <w:rsid w:val="00C613F6"/>
    <w:rsid w:val="00C6693E"/>
    <w:rsid w:val="00C67D71"/>
    <w:rsid w:val="00C71203"/>
    <w:rsid w:val="00C73395"/>
    <w:rsid w:val="00C770D0"/>
    <w:rsid w:val="00C828F8"/>
    <w:rsid w:val="00C87931"/>
    <w:rsid w:val="00C9403B"/>
    <w:rsid w:val="00C945BE"/>
    <w:rsid w:val="00C95B68"/>
    <w:rsid w:val="00C9622E"/>
    <w:rsid w:val="00CA505C"/>
    <w:rsid w:val="00CA7271"/>
    <w:rsid w:val="00CA7EBD"/>
    <w:rsid w:val="00CB4849"/>
    <w:rsid w:val="00CB4E60"/>
    <w:rsid w:val="00CB628C"/>
    <w:rsid w:val="00CC11E8"/>
    <w:rsid w:val="00CC2C69"/>
    <w:rsid w:val="00CC56FB"/>
    <w:rsid w:val="00CD0193"/>
    <w:rsid w:val="00CD1214"/>
    <w:rsid w:val="00CD40CA"/>
    <w:rsid w:val="00CD5829"/>
    <w:rsid w:val="00CE1CBF"/>
    <w:rsid w:val="00CE4C3A"/>
    <w:rsid w:val="00CF18A2"/>
    <w:rsid w:val="00D01799"/>
    <w:rsid w:val="00D02374"/>
    <w:rsid w:val="00D03F8E"/>
    <w:rsid w:val="00D04F57"/>
    <w:rsid w:val="00D110D6"/>
    <w:rsid w:val="00D11550"/>
    <w:rsid w:val="00D1482E"/>
    <w:rsid w:val="00D15701"/>
    <w:rsid w:val="00D222EE"/>
    <w:rsid w:val="00D23FA9"/>
    <w:rsid w:val="00D266F4"/>
    <w:rsid w:val="00D318A9"/>
    <w:rsid w:val="00D3432A"/>
    <w:rsid w:val="00D3529E"/>
    <w:rsid w:val="00D360FF"/>
    <w:rsid w:val="00D378DF"/>
    <w:rsid w:val="00D4302A"/>
    <w:rsid w:val="00D44589"/>
    <w:rsid w:val="00D47E27"/>
    <w:rsid w:val="00D5063C"/>
    <w:rsid w:val="00D52F16"/>
    <w:rsid w:val="00D53AEE"/>
    <w:rsid w:val="00D5791F"/>
    <w:rsid w:val="00D60243"/>
    <w:rsid w:val="00D627C1"/>
    <w:rsid w:val="00D65BD3"/>
    <w:rsid w:val="00D66466"/>
    <w:rsid w:val="00D73B7A"/>
    <w:rsid w:val="00D75485"/>
    <w:rsid w:val="00D80C70"/>
    <w:rsid w:val="00D84EF6"/>
    <w:rsid w:val="00D858CC"/>
    <w:rsid w:val="00D8734B"/>
    <w:rsid w:val="00D96255"/>
    <w:rsid w:val="00DA0CC6"/>
    <w:rsid w:val="00DA6F3F"/>
    <w:rsid w:val="00DB1D9D"/>
    <w:rsid w:val="00DB282B"/>
    <w:rsid w:val="00DB297B"/>
    <w:rsid w:val="00DB773F"/>
    <w:rsid w:val="00DC1F71"/>
    <w:rsid w:val="00DC641F"/>
    <w:rsid w:val="00DE3C4F"/>
    <w:rsid w:val="00DE470C"/>
    <w:rsid w:val="00DE513C"/>
    <w:rsid w:val="00DE6465"/>
    <w:rsid w:val="00DE7482"/>
    <w:rsid w:val="00DF1446"/>
    <w:rsid w:val="00E0109D"/>
    <w:rsid w:val="00E01AA1"/>
    <w:rsid w:val="00E02DA5"/>
    <w:rsid w:val="00E0644C"/>
    <w:rsid w:val="00E078DE"/>
    <w:rsid w:val="00E1115D"/>
    <w:rsid w:val="00E1160E"/>
    <w:rsid w:val="00E2754D"/>
    <w:rsid w:val="00E33715"/>
    <w:rsid w:val="00E3701A"/>
    <w:rsid w:val="00E45478"/>
    <w:rsid w:val="00E4742C"/>
    <w:rsid w:val="00E54DBA"/>
    <w:rsid w:val="00E55825"/>
    <w:rsid w:val="00E647AE"/>
    <w:rsid w:val="00E7091E"/>
    <w:rsid w:val="00E77D89"/>
    <w:rsid w:val="00E81231"/>
    <w:rsid w:val="00E83BD6"/>
    <w:rsid w:val="00E84EF5"/>
    <w:rsid w:val="00E90D6B"/>
    <w:rsid w:val="00E926D5"/>
    <w:rsid w:val="00E95B69"/>
    <w:rsid w:val="00EA01FA"/>
    <w:rsid w:val="00EA154B"/>
    <w:rsid w:val="00EA4AD7"/>
    <w:rsid w:val="00EA7072"/>
    <w:rsid w:val="00EB3FA6"/>
    <w:rsid w:val="00EC0AC2"/>
    <w:rsid w:val="00EC303F"/>
    <w:rsid w:val="00EC5385"/>
    <w:rsid w:val="00EC566C"/>
    <w:rsid w:val="00EC6626"/>
    <w:rsid w:val="00ED4824"/>
    <w:rsid w:val="00EE07E2"/>
    <w:rsid w:val="00EE44F9"/>
    <w:rsid w:val="00EE6FA4"/>
    <w:rsid w:val="00EF093B"/>
    <w:rsid w:val="00EF1765"/>
    <w:rsid w:val="00EF2E3C"/>
    <w:rsid w:val="00EF526C"/>
    <w:rsid w:val="00F001EC"/>
    <w:rsid w:val="00F01004"/>
    <w:rsid w:val="00F04C20"/>
    <w:rsid w:val="00F14019"/>
    <w:rsid w:val="00F15146"/>
    <w:rsid w:val="00F1758B"/>
    <w:rsid w:val="00F22E08"/>
    <w:rsid w:val="00F250BB"/>
    <w:rsid w:val="00F27590"/>
    <w:rsid w:val="00F30AA9"/>
    <w:rsid w:val="00F3266D"/>
    <w:rsid w:val="00F33C7C"/>
    <w:rsid w:val="00F34E84"/>
    <w:rsid w:val="00F360A9"/>
    <w:rsid w:val="00F40B34"/>
    <w:rsid w:val="00F45673"/>
    <w:rsid w:val="00F470D8"/>
    <w:rsid w:val="00F52777"/>
    <w:rsid w:val="00F556AA"/>
    <w:rsid w:val="00F56E2A"/>
    <w:rsid w:val="00F63EBF"/>
    <w:rsid w:val="00F65838"/>
    <w:rsid w:val="00F710ED"/>
    <w:rsid w:val="00F750BB"/>
    <w:rsid w:val="00F767C1"/>
    <w:rsid w:val="00F82576"/>
    <w:rsid w:val="00F86809"/>
    <w:rsid w:val="00F9553E"/>
    <w:rsid w:val="00F95806"/>
    <w:rsid w:val="00F968E3"/>
    <w:rsid w:val="00FA2351"/>
    <w:rsid w:val="00FA55EF"/>
    <w:rsid w:val="00FB2E64"/>
    <w:rsid w:val="00FC2682"/>
    <w:rsid w:val="00FC29AB"/>
    <w:rsid w:val="00FC41E5"/>
    <w:rsid w:val="00FC6FFB"/>
    <w:rsid w:val="00FD060C"/>
    <w:rsid w:val="00FD0CAD"/>
    <w:rsid w:val="00FD20F3"/>
    <w:rsid w:val="00FF080C"/>
    <w:rsid w:val="00FF579A"/>
    <w:rsid w:val="00FF6A64"/>
    <w:rsid w:val="00FF6D31"/>
    <w:rsid w:val="00FF6FBD"/>
    <w:rsid w:val="00FF7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0511C"/>
  <w15:chartTrackingRefBased/>
  <w15:docId w15:val="{87B1A6CA-4D2C-4C27-AB9B-0FF97712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33A"/>
    <w:pPr>
      <w:spacing w:line="256" w:lineRule="auto"/>
    </w:pPr>
  </w:style>
  <w:style w:type="paragraph" w:styleId="Titre4">
    <w:name w:val="heading 4"/>
    <w:basedOn w:val="Normal"/>
    <w:next w:val="Normal"/>
    <w:link w:val="Titre4Car"/>
    <w:qFormat/>
    <w:rsid w:val="002220BC"/>
    <w:pPr>
      <w:keepNext/>
      <w:spacing w:before="120" w:after="120" w:line="240" w:lineRule="auto"/>
      <w:jc w:val="center"/>
      <w:outlineLvl w:val="3"/>
    </w:pPr>
    <w:rPr>
      <w:rFonts w:ascii="Comic Sans MS" w:eastAsia="Times New Roman" w:hAnsi="Comic Sans MS" w:cs="Times New Roman"/>
      <w:b/>
      <w:i/>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2220BC"/>
    <w:pPr>
      <w:ind w:left="720"/>
      <w:contextualSpacing/>
    </w:pPr>
  </w:style>
  <w:style w:type="character" w:customStyle="1" w:styleId="Titre4Car">
    <w:name w:val="Titre 4 Car"/>
    <w:basedOn w:val="Policepardfaut"/>
    <w:link w:val="Titre4"/>
    <w:rsid w:val="002220BC"/>
    <w:rPr>
      <w:rFonts w:ascii="Comic Sans MS" w:eastAsia="Times New Roman" w:hAnsi="Comic Sans MS" w:cs="Times New Roman"/>
      <w:b/>
      <w:i/>
      <w:sz w:val="28"/>
      <w:szCs w:val="20"/>
      <w:lang w:eastAsia="fr-FR"/>
    </w:rPr>
  </w:style>
  <w:style w:type="paragraph" w:styleId="Pieddepage">
    <w:name w:val="footer"/>
    <w:basedOn w:val="Normal"/>
    <w:link w:val="PieddepageCar"/>
    <w:uiPriority w:val="99"/>
    <w:rsid w:val="002220BC"/>
    <w:pPr>
      <w:tabs>
        <w:tab w:val="center" w:pos="4536"/>
        <w:tab w:val="right" w:pos="9072"/>
      </w:tabs>
      <w:spacing w:before="120" w:after="120" w:line="240" w:lineRule="auto"/>
      <w:ind w:firstLine="567"/>
      <w:jc w:val="both"/>
    </w:pPr>
    <w:rPr>
      <w:rFonts w:ascii="Arial" w:eastAsia="Times New Roman" w:hAnsi="Arial" w:cs="Times New Roman"/>
      <w:szCs w:val="20"/>
      <w:lang w:eastAsia="fr-FR"/>
    </w:rPr>
  </w:style>
  <w:style w:type="character" w:customStyle="1" w:styleId="PieddepageCar">
    <w:name w:val="Pied de page Car"/>
    <w:basedOn w:val="Policepardfaut"/>
    <w:link w:val="Pieddepage"/>
    <w:uiPriority w:val="99"/>
    <w:rsid w:val="002220BC"/>
    <w:rPr>
      <w:rFonts w:ascii="Arial" w:eastAsia="Times New Roman" w:hAnsi="Arial" w:cs="Times New Roman"/>
      <w:szCs w:val="20"/>
      <w:lang w:eastAsia="fr-FR"/>
    </w:rPr>
  </w:style>
  <w:style w:type="character" w:styleId="Lienhypertexte">
    <w:name w:val="Hyperlink"/>
    <w:rsid w:val="002220BC"/>
    <w:rPr>
      <w:color w:val="0000FF"/>
      <w:u w:val="single"/>
    </w:rPr>
  </w:style>
  <w:style w:type="table" w:styleId="Grilledutableau">
    <w:name w:val="Table Grid"/>
    <w:basedOn w:val="TableauNormal"/>
    <w:uiPriority w:val="39"/>
    <w:rsid w:val="0068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0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1FA"/>
    <w:rPr>
      <w:rFonts w:ascii="Segoe UI" w:hAnsi="Segoe UI" w:cs="Segoe UI"/>
      <w:sz w:val="18"/>
      <w:szCs w:val="18"/>
    </w:rPr>
  </w:style>
  <w:style w:type="paragraph" w:styleId="Corpsdetexte">
    <w:name w:val="Body Text"/>
    <w:basedOn w:val="Normal"/>
    <w:link w:val="CorpsdetexteCar"/>
    <w:rsid w:val="007B34C9"/>
    <w:pPr>
      <w:spacing w:before="120" w:after="12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7B34C9"/>
    <w:rPr>
      <w:rFonts w:ascii="Arial" w:eastAsia="Times New Roman" w:hAnsi="Arial" w:cs="Times New Roman"/>
      <w:szCs w:val="20"/>
      <w:lang w:eastAsia="fr-FR"/>
    </w:rPr>
  </w:style>
  <w:style w:type="paragraph" w:styleId="Notedebasdepage">
    <w:name w:val="footnote text"/>
    <w:basedOn w:val="Normal"/>
    <w:link w:val="NotedebasdepageCar"/>
    <w:rsid w:val="007B34C9"/>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rsid w:val="007B34C9"/>
    <w:rPr>
      <w:rFonts w:ascii="Arial" w:eastAsia="Times New Roman" w:hAnsi="Arial" w:cs="Times New Roman"/>
      <w:sz w:val="20"/>
      <w:szCs w:val="20"/>
      <w:lang w:eastAsia="fr-FR"/>
    </w:rPr>
  </w:style>
  <w:style w:type="character" w:styleId="Appelnotedebasdep">
    <w:name w:val="footnote reference"/>
    <w:rsid w:val="007B34C9"/>
    <w:rPr>
      <w:vertAlign w:val="superscript"/>
    </w:rPr>
  </w:style>
  <w:style w:type="paragraph" w:styleId="En-tte">
    <w:name w:val="header"/>
    <w:basedOn w:val="Normal"/>
    <w:link w:val="En-tteCar"/>
    <w:uiPriority w:val="99"/>
    <w:unhideWhenUsed/>
    <w:rsid w:val="00557425"/>
    <w:pPr>
      <w:tabs>
        <w:tab w:val="center" w:pos="4536"/>
        <w:tab w:val="right" w:pos="9072"/>
      </w:tabs>
      <w:spacing w:after="0" w:line="240" w:lineRule="auto"/>
    </w:pPr>
  </w:style>
  <w:style w:type="character" w:customStyle="1" w:styleId="En-tteCar">
    <w:name w:val="En-tête Car"/>
    <w:basedOn w:val="Policepardfaut"/>
    <w:link w:val="En-tte"/>
    <w:uiPriority w:val="99"/>
    <w:rsid w:val="00557425"/>
  </w:style>
  <w:style w:type="character" w:styleId="Marquedecommentaire">
    <w:name w:val="annotation reference"/>
    <w:basedOn w:val="Policepardfaut"/>
    <w:uiPriority w:val="99"/>
    <w:semiHidden/>
    <w:unhideWhenUsed/>
    <w:rsid w:val="002A3138"/>
    <w:rPr>
      <w:sz w:val="16"/>
      <w:szCs w:val="16"/>
    </w:rPr>
  </w:style>
  <w:style w:type="paragraph" w:styleId="Commentaire">
    <w:name w:val="annotation text"/>
    <w:basedOn w:val="Normal"/>
    <w:link w:val="CommentaireCar"/>
    <w:uiPriority w:val="99"/>
    <w:unhideWhenUsed/>
    <w:rsid w:val="002A3138"/>
    <w:pPr>
      <w:spacing w:line="240" w:lineRule="auto"/>
    </w:pPr>
    <w:rPr>
      <w:sz w:val="20"/>
      <w:szCs w:val="20"/>
    </w:rPr>
  </w:style>
  <w:style w:type="character" w:customStyle="1" w:styleId="CommentaireCar">
    <w:name w:val="Commentaire Car"/>
    <w:basedOn w:val="Policepardfaut"/>
    <w:link w:val="Commentaire"/>
    <w:uiPriority w:val="99"/>
    <w:rsid w:val="002A3138"/>
    <w:rPr>
      <w:sz w:val="20"/>
      <w:szCs w:val="20"/>
    </w:rPr>
  </w:style>
  <w:style w:type="paragraph" w:styleId="Objetducommentaire">
    <w:name w:val="annotation subject"/>
    <w:basedOn w:val="Commentaire"/>
    <w:next w:val="Commentaire"/>
    <w:link w:val="ObjetducommentaireCar"/>
    <w:uiPriority w:val="99"/>
    <w:semiHidden/>
    <w:unhideWhenUsed/>
    <w:rsid w:val="002A3138"/>
    <w:rPr>
      <w:b/>
      <w:bCs/>
    </w:rPr>
  </w:style>
  <w:style w:type="character" w:customStyle="1" w:styleId="ObjetducommentaireCar">
    <w:name w:val="Objet du commentaire Car"/>
    <w:basedOn w:val="CommentaireCar"/>
    <w:link w:val="Objetducommentaire"/>
    <w:uiPriority w:val="99"/>
    <w:semiHidden/>
    <w:rsid w:val="002A3138"/>
    <w:rPr>
      <w:b/>
      <w:bCs/>
      <w:sz w:val="20"/>
      <w:szCs w:val="20"/>
    </w:rPr>
  </w:style>
  <w:style w:type="paragraph" w:styleId="Rvision">
    <w:name w:val="Revision"/>
    <w:hidden/>
    <w:uiPriority w:val="99"/>
    <w:semiHidden/>
    <w:rsid w:val="009C7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926">
      <w:bodyDiv w:val="1"/>
      <w:marLeft w:val="0"/>
      <w:marRight w:val="0"/>
      <w:marTop w:val="0"/>
      <w:marBottom w:val="0"/>
      <w:divBdr>
        <w:top w:val="none" w:sz="0" w:space="0" w:color="auto"/>
        <w:left w:val="none" w:sz="0" w:space="0" w:color="auto"/>
        <w:bottom w:val="none" w:sz="0" w:space="0" w:color="auto"/>
        <w:right w:val="none" w:sz="0" w:space="0" w:color="auto"/>
      </w:divBdr>
    </w:div>
    <w:div w:id="48112908">
      <w:bodyDiv w:val="1"/>
      <w:marLeft w:val="0"/>
      <w:marRight w:val="0"/>
      <w:marTop w:val="0"/>
      <w:marBottom w:val="0"/>
      <w:divBdr>
        <w:top w:val="none" w:sz="0" w:space="0" w:color="auto"/>
        <w:left w:val="none" w:sz="0" w:space="0" w:color="auto"/>
        <w:bottom w:val="none" w:sz="0" w:space="0" w:color="auto"/>
        <w:right w:val="none" w:sz="0" w:space="0" w:color="auto"/>
      </w:divBdr>
    </w:div>
    <w:div w:id="114372047">
      <w:bodyDiv w:val="1"/>
      <w:marLeft w:val="0"/>
      <w:marRight w:val="0"/>
      <w:marTop w:val="0"/>
      <w:marBottom w:val="0"/>
      <w:divBdr>
        <w:top w:val="none" w:sz="0" w:space="0" w:color="auto"/>
        <w:left w:val="none" w:sz="0" w:space="0" w:color="auto"/>
        <w:bottom w:val="none" w:sz="0" w:space="0" w:color="auto"/>
        <w:right w:val="none" w:sz="0" w:space="0" w:color="auto"/>
      </w:divBdr>
    </w:div>
    <w:div w:id="349836562">
      <w:bodyDiv w:val="1"/>
      <w:marLeft w:val="0"/>
      <w:marRight w:val="0"/>
      <w:marTop w:val="0"/>
      <w:marBottom w:val="0"/>
      <w:divBdr>
        <w:top w:val="none" w:sz="0" w:space="0" w:color="auto"/>
        <w:left w:val="none" w:sz="0" w:space="0" w:color="auto"/>
        <w:bottom w:val="none" w:sz="0" w:space="0" w:color="auto"/>
        <w:right w:val="none" w:sz="0" w:space="0" w:color="auto"/>
      </w:divBdr>
    </w:div>
    <w:div w:id="482233858">
      <w:bodyDiv w:val="1"/>
      <w:marLeft w:val="0"/>
      <w:marRight w:val="0"/>
      <w:marTop w:val="0"/>
      <w:marBottom w:val="0"/>
      <w:divBdr>
        <w:top w:val="none" w:sz="0" w:space="0" w:color="auto"/>
        <w:left w:val="none" w:sz="0" w:space="0" w:color="auto"/>
        <w:bottom w:val="none" w:sz="0" w:space="0" w:color="auto"/>
        <w:right w:val="none" w:sz="0" w:space="0" w:color="auto"/>
      </w:divBdr>
    </w:div>
    <w:div w:id="638387946">
      <w:bodyDiv w:val="1"/>
      <w:marLeft w:val="0"/>
      <w:marRight w:val="0"/>
      <w:marTop w:val="0"/>
      <w:marBottom w:val="0"/>
      <w:divBdr>
        <w:top w:val="none" w:sz="0" w:space="0" w:color="auto"/>
        <w:left w:val="none" w:sz="0" w:space="0" w:color="auto"/>
        <w:bottom w:val="none" w:sz="0" w:space="0" w:color="auto"/>
        <w:right w:val="none" w:sz="0" w:space="0" w:color="auto"/>
      </w:divBdr>
    </w:div>
    <w:div w:id="1085763572">
      <w:bodyDiv w:val="1"/>
      <w:marLeft w:val="0"/>
      <w:marRight w:val="0"/>
      <w:marTop w:val="0"/>
      <w:marBottom w:val="0"/>
      <w:divBdr>
        <w:top w:val="none" w:sz="0" w:space="0" w:color="auto"/>
        <w:left w:val="none" w:sz="0" w:space="0" w:color="auto"/>
        <w:bottom w:val="none" w:sz="0" w:space="0" w:color="auto"/>
        <w:right w:val="none" w:sz="0" w:space="0" w:color="auto"/>
      </w:divBdr>
    </w:div>
    <w:div w:id="1348294414">
      <w:bodyDiv w:val="1"/>
      <w:marLeft w:val="0"/>
      <w:marRight w:val="0"/>
      <w:marTop w:val="0"/>
      <w:marBottom w:val="0"/>
      <w:divBdr>
        <w:top w:val="none" w:sz="0" w:space="0" w:color="auto"/>
        <w:left w:val="none" w:sz="0" w:space="0" w:color="auto"/>
        <w:bottom w:val="none" w:sz="0" w:space="0" w:color="auto"/>
        <w:right w:val="none" w:sz="0" w:space="0" w:color="auto"/>
      </w:divBdr>
    </w:div>
    <w:div w:id="19117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vestissement.patrimoine@seinesaintdenis.fr"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08051B685654A84380CAA4F4EB577" ma:contentTypeVersion="1" ma:contentTypeDescription="Crée un document." ma:contentTypeScope="" ma:versionID="bac911519119edf99eeb2f8b3cf2bcdd">
  <xsd:schema xmlns:xsd="http://www.w3.org/2001/XMLSchema" xmlns:xs="http://www.w3.org/2001/XMLSchema" xmlns:p="http://schemas.microsoft.com/office/2006/metadata/properties" xmlns:ns2="3f7a7078-e962-468f-b00c-f9ed869d48ab" xmlns:ns3="72bf012b-2e11-4875-98d0-b5f748c3bcba" targetNamespace="http://schemas.microsoft.com/office/2006/metadata/properties" ma:root="true" ma:fieldsID="7bdc091d79eaf2ecd8e5a6e16d2cd756" ns2:_="" ns3:_="">
    <xsd:import namespace="3f7a7078-e962-468f-b00c-f9ed869d48ab"/>
    <xsd:import namespace="72bf012b-2e11-4875-98d0-b5f748c3bcb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7078-e962-468f-b00c-f9ed869d48a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bf012b-2e11-4875-98d0-b5f748c3bcba"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f7a7078-e962-468f-b00c-f9ed869d48ab">7VAK5VDYAVPA-112445377-2043</_dlc_DocId>
    <_dlc_DocIdUrl xmlns="3f7a7078-e962-468f-b00c-f9ed869d48ab">
      <Url>https://espaces-collaboratifs.yvelines.fr/sites/devcult/sup/_layouts/15/DocIdRedir.aspx?ID=7VAK5VDYAVPA-112445377-2043</Url>
      <Description>7VAK5VDYAVPA-112445377-2043</Description>
    </_dlc_DocIdUrl>
    <_dlc_DocIdPersistId xmlns="3f7a7078-e962-468f-b00c-f9ed869d48ab">false</_dlc_DocIdPersistId>
    <SharedWithUsers xmlns="72bf012b-2e11-4875-98d0-b5f748c3bcb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7B632-51FA-4586-B1A4-AF368CD00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a7078-e962-468f-b00c-f9ed869d48ab"/>
    <ds:schemaRef ds:uri="72bf012b-2e11-4875-98d0-b5f748c3b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D6C06-2700-449F-9428-94741BC15EDB}">
  <ds:schemaRefs>
    <ds:schemaRef ds:uri="http://schemas.microsoft.com/office/2006/metadata/properties"/>
    <ds:schemaRef ds:uri="http://schemas.microsoft.com/office/infopath/2007/PartnerControls"/>
    <ds:schemaRef ds:uri="3f7a7078-e962-468f-b00c-f9ed869d48ab"/>
    <ds:schemaRef ds:uri="72bf012b-2e11-4875-98d0-b5f748c3bcba"/>
  </ds:schemaRefs>
</ds:datastoreItem>
</file>

<file path=customXml/itemProps3.xml><?xml version="1.0" encoding="utf-8"?>
<ds:datastoreItem xmlns:ds="http://schemas.openxmlformats.org/officeDocument/2006/customXml" ds:itemID="{BD7F1E2A-96B3-4856-9F2C-3AE59566998A}">
  <ds:schemaRefs>
    <ds:schemaRef ds:uri="http://schemas.microsoft.com/sharepoint/v3/contenttype/forms"/>
  </ds:schemaRefs>
</ds:datastoreItem>
</file>

<file path=customXml/itemProps4.xml><?xml version="1.0" encoding="utf-8"?>
<ds:datastoreItem xmlns:ds="http://schemas.openxmlformats.org/officeDocument/2006/customXml" ds:itemID="{4F4763AB-DCDC-4962-BF01-1B727D885058}">
  <ds:schemaRefs>
    <ds:schemaRef ds:uri="http://schemas.microsoft.com/sharepoint/events"/>
  </ds:schemaRefs>
</ds:datastoreItem>
</file>

<file path=customXml/itemProps5.xml><?xml version="1.0" encoding="utf-8"?>
<ds:datastoreItem xmlns:ds="http://schemas.openxmlformats.org/officeDocument/2006/customXml" ds:itemID="{B33C47A8-1CF1-4289-AFD2-11F9079D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2728</Words>
  <Characters>15005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Florence</dc:creator>
  <cp:keywords/>
  <dc:description/>
  <cp:lastModifiedBy>Estelle Lusseau</cp:lastModifiedBy>
  <cp:revision>55</cp:revision>
  <cp:lastPrinted>2023-11-23T09:51:00Z</cp:lastPrinted>
  <dcterms:created xsi:type="dcterms:W3CDTF">2024-01-16T14:15:00Z</dcterms:created>
  <dcterms:modified xsi:type="dcterms:W3CDTF">2024-04-03T16:26:00Z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f934d2be-13d4-49e6-bca9-400b22b84ef4</vt:lpwstr>
  </property>
  <property fmtid="{D5CDD505-2E9C-101B-9397-08002B2CF9AE}" pid="3" name="ContentTypeId">
    <vt:lpwstr>0x010100B2608051B685654A84380CAA4F4EB577</vt:lpwstr>
  </property>
  <property fmtid="{D5CDD505-2E9C-101B-9397-08002B2CF9AE}" pid="4" name="Order">
    <vt:r8>204300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SIP_Label_defa4170-0d19-0005-0004-bc88714345d2_Enabled">
    <vt:lpwstr>true</vt:lpwstr>
  </property>
  <property fmtid="{D5CDD505-2E9C-101B-9397-08002B2CF9AE}" pid="9" name="MSIP_Label_defa4170-0d19-0005-0004-bc88714345d2_SetDate">
    <vt:lpwstr>2023-10-26T08:21:20Z</vt:lpwstr>
  </property>
  <property fmtid="{D5CDD505-2E9C-101B-9397-08002B2CF9AE}" pid="10" name="MSIP_Label_defa4170-0d19-0005-0004-bc88714345d2_Method">
    <vt:lpwstr>Standard</vt:lpwstr>
  </property>
  <property fmtid="{D5CDD505-2E9C-101B-9397-08002B2CF9AE}" pid="11" name="MSIP_Label_defa4170-0d19-0005-0004-bc88714345d2_Name">
    <vt:lpwstr>defa4170-0d19-0005-0004-bc88714345d2</vt:lpwstr>
  </property>
  <property fmtid="{D5CDD505-2E9C-101B-9397-08002B2CF9AE}" pid="12" name="MSIP_Label_defa4170-0d19-0005-0004-bc88714345d2_SiteId">
    <vt:lpwstr>13578e9b-93f3-46f6-9407-d490ee3c0eec</vt:lpwstr>
  </property>
  <property fmtid="{D5CDD505-2E9C-101B-9397-08002B2CF9AE}" pid="13" name="MSIP_Label_defa4170-0d19-0005-0004-bc88714345d2_ActionId">
    <vt:lpwstr>ac23f9e2-565e-47dc-9dbf-2b3fbf69ca31</vt:lpwstr>
  </property>
  <property fmtid="{D5CDD505-2E9C-101B-9397-08002B2CF9AE}" pid="14" name="MSIP_Label_defa4170-0d19-0005-0004-bc88714345d2_ContentBits">
    <vt:lpwstr>0</vt:lpwstr>
  </property>
</Properties>
</file>